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F4E" w:rsidRDefault="0005030B">
      <w:pPr>
        <w:pStyle w:val="Zadvacdokumentace"/>
      </w:pPr>
      <w:bookmarkStart w:id="0" w:name="_GoBack"/>
      <w:bookmarkEnd w:id="0"/>
      <w:r>
        <w:t>ZADÁVACÍ DOKUMENTACE</w:t>
      </w:r>
    </w:p>
    <w:p w:rsidR="00574F4E" w:rsidRDefault="00574F4E">
      <w:pPr>
        <w:pStyle w:val="Zkladntext"/>
        <w:tabs>
          <w:tab w:val="left" w:pos="1298"/>
        </w:tabs>
        <w:spacing w:after="120"/>
        <w:jc w:val="left"/>
        <w:rPr>
          <w:rFonts w:asciiTheme="minorHAnsi" w:hAnsiTheme="minorHAnsi" w:cstheme="minorHAnsi"/>
          <w:color w:val="auto"/>
          <w:szCs w:val="22"/>
        </w:rPr>
      </w:pPr>
    </w:p>
    <w:p w:rsidR="00574F4E" w:rsidRDefault="0005030B">
      <w:pPr>
        <w:pStyle w:val="Zkladntext"/>
        <w:spacing w:after="120" w:line="320" w:lineRule="atLeast"/>
        <w:jc w:val="center"/>
        <w:rPr>
          <w:rFonts w:asciiTheme="minorHAnsi" w:hAnsiTheme="minorHAnsi" w:cstheme="minorHAnsi"/>
          <w:color w:val="auto"/>
          <w:szCs w:val="22"/>
        </w:rPr>
      </w:pPr>
      <w:r>
        <w:rPr>
          <w:color w:val="auto"/>
        </w:rPr>
        <w:t>ve smyslu § 28 odst. 1 písm. b) zákona č. 134/2016 Sb., o zadávání veřejných zakázek, ve znění pozdějších předpisů (dále jen „</w:t>
      </w:r>
      <w:r>
        <w:rPr>
          <w:b/>
          <w:color w:val="auto"/>
        </w:rPr>
        <w:t>ZZVZ</w:t>
      </w:r>
      <w:r>
        <w:rPr>
          <w:color w:val="auto"/>
        </w:rPr>
        <w:t>“)</w:t>
      </w:r>
    </w:p>
    <w:p w:rsidR="00574F4E" w:rsidRDefault="00574F4E">
      <w:pPr>
        <w:pStyle w:val="Zkladntext"/>
        <w:tabs>
          <w:tab w:val="left" w:pos="7302"/>
        </w:tabs>
        <w:spacing w:before="600" w:after="120" w:line="320" w:lineRule="atLeast"/>
        <w:jc w:val="left"/>
        <w:rPr>
          <w:rFonts w:asciiTheme="minorHAnsi" w:hAnsiTheme="minorHAnsi" w:cstheme="minorHAnsi"/>
          <w:color w:val="auto"/>
          <w:szCs w:val="22"/>
        </w:rPr>
      </w:pPr>
    </w:p>
    <w:p w:rsidR="00574F4E" w:rsidRDefault="0005030B">
      <w:pPr>
        <w:pStyle w:val="ZKLADN"/>
        <w:jc w:val="center"/>
        <w:rPr>
          <w:rFonts w:asciiTheme="minorHAnsi" w:hAnsiTheme="minorHAnsi" w:cstheme="minorHAnsi"/>
          <w:color w:val="auto"/>
          <w:sz w:val="22"/>
          <w:szCs w:val="22"/>
        </w:rPr>
      </w:pPr>
      <w:bookmarkStart w:id="1" w:name="_Toc375639403"/>
      <w:bookmarkStart w:id="2" w:name="_Toc374331641"/>
      <w:bookmarkStart w:id="3" w:name="_Toc374330739"/>
      <w:r>
        <w:rPr>
          <w:rFonts w:asciiTheme="minorHAnsi" w:hAnsiTheme="minorHAnsi" w:cstheme="minorHAnsi"/>
          <w:color w:val="auto"/>
          <w:sz w:val="22"/>
          <w:szCs w:val="22"/>
        </w:rPr>
        <w:t>Název</w:t>
      </w:r>
      <w:bookmarkEnd w:id="1"/>
      <w:bookmarkEnd w:id="2"/>
      <w:bookmarkEnd w:id="3"/>
      <w:r>
        <w:rPr>
          <w:rFonts w:asciiTheme="minorHAnsi" w:hAnsiTheme="minorHAnsi" w:cstheme="minorHAnsi"/>
          <w:color w:val="auto"/>
          <w:sz w:val="22"/>
          <w:szCs w:val="22"/>
        </w:rPr>
        <w:t xml:space="preserve"> veřejné zakázky:</w:t>
      </w:r>
    </w:p>
    <w:p w:rsidR="00574F4E" w:rsidRDefault="0005030B">
      <w:pPr>
        <w:spacing w:after="120"/>
        <w:jc w:val="center"/>
        <w:rPr>
          <w:rFonts w:asciiTheme="minorHAnsi" w:hAnsiTheme="minorHAnsi" w:cstheme="minorHAnsi"/>
          <w:b/>
          <w:bCs/>
          <w:color w:val="auto"/>
          <w:sz w:val="32"/>
          <w:szCs w:val="32"/>
        </w:rPr>
      </w:pPr>
      <w:bookmarkStart w:id="4" w:name="_Toc374330740"/>
      <w:bookmarkStart w:id="5" w:name="_Toc374331642"/>
      <w:bookmarkStart w:id="6" w:name="_Toc375639404"/>
      <w:r>
        <w:rPr>
          <w:rFonts w:asciiTheme="minorHAnsi" w:hAnsiTheme="minorHAnsi" w:cstheme="minorHAnsi"/>
          <w:b/>
          <w:bCs/>
          <w:color w:val="auto"/>
          <w:sz w:val="32"/>
          <w:szCs w:val="32"/>
        </w:rPr>
        <w:t>„PI18018 Modernizace ÚVŽ, 3. stavba (rekonstrukce F1)</w:t>
      </w:r>
    </w:p>
    <w:p w:rsidR="00574F4E" w:rsidRDefault="0005030B">
      <w:pPr>
        <w:spacing w:after="120"/>
        <w:jc w:val="center"/>
        <w:rPr>
          <w:rFonts w:asciiTheme="minorHAnsi" w:hAnsiTheme="minorHAnsi" w:cstheme="minorHAnsi"/>
          <w:b/>
          <w:bCs/>
          <w:color w:val="auto"/>
          <w:sz w:val="32"/>
          <w:szCs w:val="32"/>
        </w:rPr>
      </w:pPr>
      <w:r>
        <w:rPr>
          <w:rFonts w:asciiTheme="minorHAnsi" w:hAnsiTheme="minorHAnsi" w:cstheme="minorHAnsi"/>
          <w:b/>
          <w:bCs/>
          <w:color w:val="auto"/>
          <w:sz w:val="32"/>
          <w:szCs w:val="32"/>
        </w:rPr>
        <w:t>– Zhotovitel stavby“</w:t>
      </w:r>
    </w:p>
    <w:p w:rsidR="00574F4E" w:rsidRDefault="0005030B">
      <w:pPr>
        <w:spacing w:before="1200" w:after="120"/>
        <w:jc w:val="center"/>
        <w:rPr>
          <w:rFonts w:asciiTheme="minorHAnsi" w:hAnsiTheme="minorHAnsi" w:cstheme="minorHAnsi"/>
          <w:color w:val="auto"/>
          <w:szCs w:val="22"/>
        </w:rPr>
      </w:pPr>
      <w:r>
        <w:rPr>
          <w:rFonts w:asciiTheme="minorHAnsi" w:hAnsiTheme="minorHAnsi" w:cstheme="minorHAnsi"/>
          <w:color w:val="auto"/>
          <w:szCs w:val="22"/>
        </w:rPr>
        <w:t>Druh zadávacího řízení:</w:t>
      </w:r>
    </w:p>
    <w:p w:rsidR="00574F4E" w:rsidRDefault="0005030B">
      <w:pPr>
        <w:pStyle w:val="ZKLADN"/>
        <w:spacing w:before="600"/>
        <w:jc w:val="center"/>
        <w:rPr>
          <w:rFonts w:asciiTheme="minorHAnsi" w:hAnsiTheme="minorHAnsi" w:cstheme="minorHAnsi"/>
          <w:b/>
          <w:color w:val="auto"/>
          <w:sz w:val="22"/>
          <w:szCs w:val="22"/>
        </w:rPr>
      </w:pPr>
      <w:r>
        <w:rPr>
          <w:rFonts w:asciiTheme="minorHAnsi" w:hAnsiTheme="minorHAnsi" w:cstheme="minorHAnsi"/>
          <w:b/>
          <w:color w:val="auto"/>
          <w:sz w:val="22"/>
          <w:szCs w:val="22"/>
        </w:rPr>
        <w:t>Otevřené řízení dle § 56 a násl. ZZVZ</w:t>
      </w:r>
    </w:p>
    <w:p w:rsidR="00574F4E" w:rsidRDefault="00574F4E">
      <w:pPr>
        <w:pStyle w:val="ZKLADN"/>
        <w:spacing w:before="600"/>
        <w:jc w:val="center"/>
        <w:rPr>
          <w:rFonts w:asciiTheme="minorHAnsi" w:hAnsiTheme="minorHAnsi" w:cstheme="minorHAnsi"/>
          <w:b/>
          <w:color w:val="auto"/>
          <w:sz w:val="22"/>
          <w:szCs w:val="22"/>
        </w:rPr>
      </w:pPr>
    </w:p>
    <w:p w:rsidR="00574F4E" w:rsidRDefault="0005030B">
      <w:pPr>
        <w:pStyle w:val="ZKLADN"/>
        <w:spacing w:before="600"/>
        <w:jc w:val="center"/>
        <w:rPr>
          <w:rFonts w:asciiTheme="minorHAnsi" w:hAnsiTheme="minorHAnsi" w:cstheme="minorHAnsi"/>
          <w:color w:val="auto"/>
          <w:sz w:val="22"/>
          <w:szCs w:val="22"/>
        </w:rPr>
      </w:pPr>
      <w:r>
        <w:rPr>
          <w:rFonts w:asciiTheme="minorHAnsi" w:hAnsiTheme="minorHAnsi" w:cstheme="minorHAnsi"/>
          <w:color w:val="auto"/>
          <w:sz w:val="22"/>
          <w:szCs w:val="22"/>
        </w:rPr>
        <w:t>Zadavatel veřejné zakázky:</w:t>
      </w:r>
    </w:p>
    <w:p w:rsidR="00574F4E" w:rsidRDefault="00574F4E">
      <w:pPr>
        <w:pStyle w:val="ZKLADN"/>
        <w:spacing w:before="600"/>
        <w:jc w:val="center"/>
        <w:rPr>
          <w:rFonts w:asciiTheme="minorHAnsi" w:hAnsiTheme="minorHAnsi" w:cstheme="minorHAnsi"/>
          <w:color w:val="auto"/>
          <w:sz w:val="22"/>
          <w:szCs w:val="22"/>
        </w:rPr>
      </w:pPr>
    </w:p>
    <w:p w:rsidR="00574F4E" w:rsidRDefault="00574F4E">
      <w:pPr>
        <w:spacing w:after="120" w:line="320" w:lineRule="atLeast"/>
        <w:rPr>
          <w:rFonts w:asciiTheme="minorHAnsi" w:hAnsiTheme="minorHAnsi" w:cstheme="minorHAnsi"/>
          <w:b/>
          <w:bCs/>
          <w:color w:val="auto"/>
          <w:szCs w:val="22"/>
        </w:rPr>
      </w:pPr>
    </w:p>
    <w:p w:rsidR="00574F4E" w:rsidRDefault="0005030B">
      <w:pPr>
        <w:spacing w:after="120" w:line="320" w:lineRule="atLeast"/>
        <w:jc w:val="center"/>
        <w:rPr>
          <w:rFonts w:asciiTheme="minorHAnsi" w:hAnsiTheme="minorHAnsi" w:cstheme="minorHAnsi"/>
          <w:b/>
          <w:bCs/>
          <w:color w:val="auto"/>
          <w:szCs w:val="22"/>
        </w:rPr>
      </w:pPr>
      <w:r>
        <w:rPr>
          <w:rFonts w:asciiTheme="minorHAnsi" w:hAnsiTheme="minorHAnsi" w:cstheme="minorHAnsi"/>
          <w:b/>
          <w:bCs/>
          <w:color w:val="auto"/>
          <w:szCs w:val="22"/>
        </w:rPr>
        <w:t>VODA Želivka, a.s.</w:t>
      </w:r>
    </w:p>
    <w:p w:rsidR="00574F4E" w:rsidRDefault="0005030B">
      <w:pPr>
        <w:spacing w:after="120" w:line="320" w:lineRule="atLeast"/>
        <w:jc w:val="center"/>
        <w:rPr>
          <w:rFonts w:asciiTheme="minorHAnsi" w:hAnsiTheme="minorHAnsi" w:cstheme="minorHAnsi"/>
          <w:color w:val="auto"/>
          <w:szCs w:val="22"/>
        </w:rPr>
      </w:pPr>
      <w:r>
        <w:rPr>
          <w:rFonts w:asciiTheme="minorHAnsi" w:hAnsiTheme="minorHAnsi" w:cstheme="minorHAnsi"/>
          <w:color w:val="auto"/>
          <w:szCs w:val="22"/>
        </w:rPr>
        <w:t>se sídlem: K Horkám 16/23, 102 00 Praha 10 - Hostivař, Česká republika – CZ</w:t>
      </w:r>
    </w:p>
    <w:p w:rsidR="00574F4E" w:rsidRDefault="0005030B">
      <w:pPr>
        <w:spacing w:after="120" w:line="320" w:lineRule="atLeast"/>
        <w:jc w:val="center"/>
        <w:rPr>
          <w:rFonts w:asciiTheme="minorHAnsi" w:hAnsiTheme="minorHAnsi" w:cstheme="minorHAnsi"/>
          <w:color w:val="auto"/>
          <w:szCs w:val="22"/>
        </w:rPr>
      </w:pPr>
      <w:r>
        <w:rPr>
          <w:rFonts w:asciiTheme="minorHAnsi" w:hAnsiTheme="minorHAnsi" w:cstheme="minorHAnsi"/>
          <w:color w:val="auto"/>
          <w:szCs w:val="22"/>
        </w:rPr>
        <w:t>IČO: 26496224</w:t>
      </w:r>
    </w:p>
    <w:p w:rsidR="00574F4E" w:rsidRDefault="0005030B">
      <w:pPr>
        <w:spacing w:after="120" w:line="320" w:lineRule="atLeast"/>
        <w:jc w:val="center"/>
        <w:rPr>
          <w:rFonts w:asciiTheme="minorHAnsi" w:hAnsiTheme="minorHAnsi" w:cstheme="minorHAnsi"/>
          <w:color w:val="auto"/>
          <w:szCs w:val="22"/>
        </w:rPr>
      </w:pPr>
      <w:r>
        <w:rPr>
          <w:rFonts w:asciiTheme="minorHAnsi" w:hAnsiTheme="minorHAnsi" w:cstheme="minorHAnsi"/>
          <w:color w:val="auto"/>
          <w:szCs w:val="22"/>
        </w:rPr>
        <w:t xml:space="preserve">DIČ: CZ26496224 </w:t>
      </w:r>
    </w:p>
    <w:p w:rsidR="00574F4E" w:rsidRDefault="0005030B">
      <w:pPr>
        <w:spacing w:after="120" w:line="320" w:lineRule="atLeast"/>
        <w:jc w:val="center"/>
        <w:rPr>
          <w:rFonts w:asciiTheme="minorHAnsi" w:hAnsiTheme="minorHAnsi" w:cstheme="minorHAnsi"/>
          <w:color w:val="auto"/>
          <w:szCs w:val="22"/>
        </w:rPr>
      </w:pPr>
      <w:r>
        <w:rPr>
          <w:rFonts w:asciiTheme="minorHAnsi" w:hAnsiTheme="minorHAnsi" w:cstheme="minorHAnsi"/>
          <w:color w:val="auto"/>
          <w:szCs w:val="22"/>
        </w:rPr>
        <w:t>(dále jen „</w:t>
      </w:r>
      <w:r>
        <w:rPr>
          <w:rFonts w:asciiTheme="minorHAnsi" w:hAnsiTheme="minorHAnsi" w:cstheme="minorHAnsi"/>
          <w:b/>
          <w:bCs/>
          <w:iCs/>
          <w:color w:val="auto"/>
          <w:szCs w:val="22"/>
        </w:rPr>
        <w:t>zadavatel</w:t>
      </w:r>
      <w:r>
        <w:rPr>
          <w:rFonts w:asciiTheme="minorHAnsi" w:hAnsiTheme="minorHAnsi" w:cstheme="minorHAnsi"/>
          <w:color w:val="auto"/>
          <w:szCs w:val="22"/>
        </w:rPr>
        <w:t>“)</w:t>
      </w:r>
      <w:r>
        <w:rPr>
          <w:rFonts w:asciiTheme="minorHAnsi" w:hAnsiTheme="minorHAnsi" w:cstheme="minorHAnsi"/>
          <w:color w:val="auto"/>
          <w:szCs w:val="22"/>
        </w:rPr>
        <w:br w:type="page"/>
      </w:r>
    </w:p>
    <w:bookmarkEnd w:id="6" w:displacedByCustomXml="next"/>
    <w:bookmarkEnd w:id="5" w:displacedByCustomXml="next"/>
    <w:bookmarkEnd w:id="4" w:displacedByCustomXml="next"/>
    <w:bookmarkStart w:id="7" w:name="_Toc375639406" w:displacedByCustomXml="next"/>
    <w:bookmarkStart w:id="8" w:name="_Toc374331644" w:displacedByCustomXml="next"/>
    <w:bookmarkStart w:id="9" w:name="_Toc374330742" w:displacedByCustomXml="next"/>
    <w:bookmarkStart w:id="10" w:name="_Ref468870383" w:displacedByCustomXml="next"/>
    <w:sdt>
      <w:sdtPr>
        <w:rPr>
          <w:rFonts w:ascii="Calibri" w:eastAsia="Times New Roman" w:hAnsi="Calibri" w:cs="Arial"/>
          <w:color w:val="auto"/>
          <w:sz w:val="22"/>
          <w:szCs w:val="20"/>
        </w:rPr>
        <w:id w:val="1135690236"/>
        <w:docPartObj>
          <w:docPartGallery w:val="Table of Contents"/>
          <w:docPartUnique/>
        </w:docPartObj>
      </w:sdtPr>
      <w:sdtEndPr>
        <w:rPr>
          <w:b/>
          <w:bCs/>
        </w:rPr>
      </w:sdtEndPr>
      <w:sdtContent>
        <w:p w:rsidR="00574F4E" w:rsidRDefault="0005030B">
          <w:pPr>
            <w:pStyle w:val="Nadpisobsahu"/>
            <w:rPr>
              <w:rFonts w:asciiTheme="minorHAnsi" w:eastAsia="Times New Roman" w:hAnsiTheme="minorHAnsi" w:cstheme="minorHAnsi"/>
              <w:b/>
              <w:caps/>
              <w:color w:val="auto"/>
              <w:kern w:val="28"/>
              <w:sz w:val="28"/>
              <w:szCs w:val="28"/>
              <w:lang w:eastAsia="en-US"/>
            </w:rPr>
          </w:pPr>
          <w:r>
            <w:rPr>
              <w:rFonts w:asciiTheme="minorHAnsi" w:eastAsia="Times New Roman" w:hAnsiTheme="minorHAnsi" w:cstheme="minorHAnsi"/>
              <w:b/>
              <w:caps/>
              <w:color w:val="auto"/>
              <w:kern w:val="28"/>
              <w:sz w:val="28"/>
              <w:szCs w:val="28"/>
              <w:lang w:eastAsia="en-US"/>
            </w:rPr>
            <w:t>Obsah</w:t>
          </w:r>
        </w:p>
        <w:p w:rsidR="00574F4E" w:rsidRDefault="0005030B">
          <w:pPr>
            <w:pStyle w:val="Obsah1"/>
            <w:rPr>
              <w:rFonts w:asciiTheme="minorHAnsi" w:eastAsiaTheme="minorEastAsia" w:hAnsiTheme="minorHAnsi" w:cstheme="minorBidi"/>
              <w:noProof/>
              <w:color w:val="auto"/>
              <w:szCs w:val="22"/>
            </w:rPr>
          </w:pPr>
          <w:r>
            <w:rPr>
              <w:rFonts w:asciiTheme="minorHAnsi" w:hAnsiTheme="minorHAnsi"/>
              <w:color w:val="auto"/>
              <w:szCs w:val="22"/>
            </w:rPr>
            <w:fldChar w:fldCharType="begin"/>
          </w:r>
          <w:r>
            <w:rPr>
              <w:rFonts w:asciiTheme="minorHAnsi" w:hAnsiTheme="minorHAnsi"/>
              <w:color w:val="auto"/>
              <w:szCs w:val="22"/>
            </w:rPr>
            <w:instrText xml:space="preserve"> TOC \o "1-3" \h \z \u </w:instrText>
          </w:r>
          <w:r>
            <w:rPr>
              <w:rFonts w:asciiTheme="minorHAnsi" w:hAnsiTheme="minorHAnsi"/>
              <w:color w:val="auto"/>
              <w:szCs w:val="22"/>
            </w:rPr>
            <w:fldChar w:fldCharType="separate"/>
          </w:r>
          <w:hyperlink w:anchor="_Toc105404553" w:history="1">
            <w:r>
              <w:rPr>
                <w:rStyle w:val="Hypertextovodkaz"/>
                <w:rFonts w:cs="Garamond"/>
                <w:noProof/>
                <w:color w:val="auto"/>
              </w:rPr>
              <w:t>1.</w:t>
            </w:r>
            <w:r>
              <w:rPr>
                <w:rFonts w:asciiTheme="minorHAnsi" w:eastAsiaTheme="minorEastAsia" w:hAnsiTheme="minorHAnsi" w:cstheme="minorBidi"/>
                <w:noProof/>
                <w:color w:val="auto"/>
                <w:szCs w:val="22"/>
              </w:rPr>
              <w:tab/>
            </w:r>
            <w:r>
              <w:rPr>
                <w:rStyle w:val="Hypertextovodkaz"/>
                <w:noProof/>
                <w:color w:val="auto"/>
              </w:rPr>
              <w:t>IDENTIFIKAČNÍ ÚDAJE ZADAVATELE A OSOBY ZASTUPUJÍCÍ ZADAVATELE, DRUH VEŘEJNÉ ZAKÁZKY</w:t>
            </w:r>
            <w:r>
              <w:rPr>
                <w:noProof/>
                <w:webHidden/>
                <w:color w:val="auto"/>
              </w:rPr>
              <w:tab/>
            </w:r>
            <w:r>
              <w:rPr>
                <w:noProof/>
                <w:webHidden/>
                <w:color w:val="auto"/>
              </w:rPr>
              <w:fldChar w:fldCharType="begin"/>
            </w:r>
            <w:r>
              <w:rPr>
                <w:noProof/>
                <w:webHidden/>
                <w:color w:val="auto"/>
              </w:rPr>
              <w:instrText xml:space="preserve"> PAGEREF _Toc105404553 \h </w:instrText>
            </w:r>
            <w:r>
              <w:rPr>
                <w:noProof/>
                <w:webHidden/>
                <w:color w:val="auto"/>
              </w:rPr>
            </w:r>
            <w:r>
              <w:rPr>
                <w:noProof/>
                <w:webHidden/>
                <w:color w:val="auto"/>
              </w:rPr>
              <w:fldChar w:fldCharType="separate"/>
            </w:r>
            <w:r>
              <w:rPr>
                <w:noProof/>
                <w:webHidden/>
                <w:color w:val="auto"/>
              </w:rPr>
              <w:t>3</w:t>
            </w:r>
            <w:r>
              <w:rPr>
                <w:noProof/>
                <w:webHidden/>
                <w:color w:val="auto"/>
              </w:rPr>
              <w:fldChar w:fldCharType="end"/>
            </w:r>
          </w:hyperlink>
        </w:p>
        <w:p w:rsidR="00574F4E" w:rsidRDefault="005F44AB">
          <w:pPr>
            <w:pStyle w:val="Obsah1"/>
            <w:rPr>
              <w:rFonts w:asciiTheme="minorHAnsi" w:eastAsiaTheme="minorEastAsia" w:hAnsiTheme="minorHAnsi" w:cstheme="minorBidi"/>
              <w:noProof/>
              <w:color w:val="auto"/>
              <w:szCs w:val="22"/>
            </w:rPr>
          </w:pPr>
          <w:hyperlink w:anchor="_Toc105404559" w:history="1">
            <w:r w:rsidR="0005030B">
              <w:rPr>
                <w:rStyle w:val="Hypertextovodkaz"/>
                <w:rFonts w:cs="Garamond"/>
                <w:noProof/>
                <w:color w:val="auto"/>
              </w:rPr>
              <w:t>2.</w:t>
            </w:r>
            <w:r w:rsidR="0005030B">
              <w:rPr>
                <w:rFonts w:asciiTheme="minorHAnsi" w:eastAsiaTheme="minorEastAsia" w:hAnsiTheme="minorHAnsi" w:cstheme="minorBidi"/>
                <w:noProof/>
                <w:color w:val="auto"/>
                <w:szCs w:val="22"/>
              </w:rPr>
              <w:tab/>
            </w:r>
            <w:r w:rsidR="0005030B">
              <w:rPr>
                <w:rStyle w:val="Hypertextovodkaz"/>
                <w:noProof/>
                <w:color w:val="auto"/>
              </w:rPr>
              <w:t>Účel a PŘEDMĚT PLNĚNÍ A SOUVISEJÍCÍ INFORMACE</w:t>
            </w:r>
            <w:r w:rsidR="0005030B">
              <w:rPr>
                <w:noProof/>
                <w:webHidden/>
                <w:color w:val="auto"/>
              </w:rPr>
              <w:tab/>
            </w:r>
            <w:r w:rsidR="0005030B">
              <w:rPr>
                <w:noProof/>
                <w:webHidden/>
                <w:color w:val="auto"/>
              </w:rPr>
              <w:fldChar w:fldCharType="begin"/>
            </w:r>
            <w:r w:rsidR="0005030B">
              <w:rPr>
                <w:noProof/>
                <w:webHidden/>
                <w:color w:val="auto"/>
              </w:rPr>
              <w:instrText xml:space="preserve"> PAGEREF _Toc105404559 \h </w:instrText>
            </w:r>
            <w:r w:rsidR="0005030B">
              <w:rPr>
                <w:noProof/>
                <w:webHidden/>
                <w:color w:val="auto"/>
              </w:rPr>
            </w:r>
            <w:r w:rsidR="0005030B">
              <w:rPr>
                <w:noProof/>
                <w:webHidden/>
                <w:color w:val="auto"/>
              </w:rPr>
              <w:fldChar w:fldCharType="separate"/>
            </w:r>
            <w:r w:rsidR="0005030B">
              <w:rPr>
                <w:noProof/>
                <w:webHidden/>
                <w:color w:val="auto"/>
              </w:rPr>
              <w:t>5</w:t>
            </w:r>
            <w:r w:rsidR="0005030B">
              <w:rPr>
                <w:noProof/>
                <w:webHidden/>
                <w:color w:val="auto"/>
              </w:rPr>
              <w:fldChar w:fldCharType="end"/>
            </w:r>
          </w:hyperlink>
        </w:p>
        <w:p w:rsidR="00574F4E" w:rsidRDefault="005F44AB">
          <w:pPr>
            <w:pStyle w:val="Obsah1"/>
            <w:rPr>
              <w:rFonts w:asciiTheme="minorHAnsi" w:eastAsiaTheme="minorEastAsia" w:hAnsiTheme="minorHAnsi" w:cstheme="minorBidi"/>
              <w:noProof/>
              <w:color w:val="auto"/>
              <w:szCs w:val="22"/>
            </w:rPr>
          </w:pPr>
          <w:hyperlink w:anchor="_Toc105404569" w:history="1">
            <w:r w:rsidR="0005030B">
              <w:rPr>
                <w:rStyle w:val="Hypertextovodkaz"/>
                <w:rFonts w:cs="Garamond"/>
                <w:noProof/>
                <w:color w:val="auto"/>
              </w:rPr>
              <w:t>3.</w:t>
            </w:r>
            <w:r w:rsidR="0005030B">
              <w:rPr>
                <w:rFonts w:asciiTheme="minorHAnsi" w:eastAsiaTheme="minorEastAsia" w:hAnsiTheme="minorHAnsi" w:cstheme="minorBidi"/>
                <w:noProof/>
                <w:color w:val="auto"/>
                <w:szCs w:val="22"/>
              </w:rPr>
              <w:tab/>
            </w:r>
            <w:r w:rsidR="0005030B">
              <w:rPr>
                <w:rStyle w:val="Hypertextovodkaz"/>
                <w:noProof/>
                <w:color w:val="auto"/>
              </w:rPr>
              <w:t>DOBA A MÍSTO PLNĚNÍ VEŘEJNÉ ZAKÁZKY, PŘEDPOKLÁDANÁ HODNOTA</w:t>
            </w:r>
            <w:r w:rsidR="0005030B">
              <w:rPr>
                <w:noProof/>
                <w:webHidden/>
                <w:color w:val="auto"/>
              </w:rPr>
              <w:tab/>
            </w:r>
            <w:r w:rsidR="0005030B">
              <w:rPr>
                <w:noProof/>
                <w:webHidden/>
                <w:color w:val="auto"/>
              </w:rPr>
              <w:fldChar w:fldCharType="begin"/>
            </w:r>
            <w:r w:rsidR="0005030B">
              <w:rPr>
                <w:noProof/>
                <w:webHidden/>
                <w:color w:val="auto"/>
              </w:rPr>
              <w:instrText xml:space="preserve"> PAGEREF _Toc105404569 \h </w:instrText>
            </w:r>
            <w:r w:rsidR="0005030B">
              <w:rPr>
                <w:noProof/>
                <w:webHidden/>
                <w:color w:val="auto"/>
              </w:rPr>
            </w:r>
            <w:r w:rsidR="0005030B">
              <w:rPr>
                <w:noProof/>
                <w:webHidden/>
                <w:color w:val="auto"/>
              </w:rPr>
              <w:fldChar w:fldCharType="separate"/>
            </w:r>
            <w:r w:rsidR="0005030B">
              <w:rPr>
                <w:noProof/>
                <w:webHidden/>
                <w:color w:val="auto"/>
              </w:rPr>
              <w:t>11</w:t>
            </w:r>
            <w:r w:rsidR="0005030B">
              <w:rPr>
                <w:noProof/>
                <w:webHidden/>
                <w:color w:val="auto"/>
              </w:rPr>
              <w:fldChar w:fldCharType="end"/>
            </w:r>
          </w:hyperlink>
        </w:p>
        <w:p w:rsidR="00574F4E" w:rsidRDefault="005F44AB">
          <w:pPr>
            <w:pStyle w:val="Obsah1"/>
            <w:rPr>
              <w:rFonts w:asciiTheme="minorHAnsi" w:eastAsiaTheme="minorEastAsia" w:hAnsiTheme="minorHAnsi" w:cstheme="minorBidi"/>
              <w:noProof/>
              <w:color w:val="auto"/>
              <w:szCs w:val="22"/>
            </w:rPr>
          </w:pPr>
          <w:hyperlink w:anchor="_Toc105404578" w:history="1">
            <w:r w:rsidR="0005030B">
              <w:rPr>
                <w:rStyle w:val="Hypertextovodkaz"/>
                <w:rFonts w:cs="Garamond"/>
                <w:noProof/>
                <w:color w:val="auto"/>
              </w:rPr>
              <w:t>4.</w:t>
            </w:r>
            <w:r w:rsidR="0005030B">
              <w:rPr>
                <w:rFonts w:asciiTheme="minorHAnsi" w:eastAsiaTheme="minorEastAsia" w:hAnsiTheme="minorHAnsi" w:cstheme="minorBidi"/>
                <w:noProof/>
                <w:color w:val="auto"/>
                <w:szCs w:val="22"/>
              </w:rPr>
              <w:tab/>
            </w:r>
            <w:r w:rsidR="0005030B">
              <w:rPr>
                <w:rStyle w:val="Hypertextovodkaz"/>
                <w:noProof/>
                <w:color w:val="auto"/>
              </w:rPr>
              <w:t>KVALIFIKACE</w:t>
            </w:r>
            <w:r w:rsidR="0005030B">
              <w:rPr>
                <w:noProof/>
                <w:webHidden/>
                <w:color w:val="auto"/>
              </w:rPr>
              <w:tab/>
            </w:r>
            <w:r w:rsidR="0005030B">
              <w:rPr>
                <w:noProof/>
                <w:webHidden/>
                <w:color w:val="auto"/>
              </w:rPr>
              <w:fldChar w:fldCharType="begin"/>
            </w:r>
            <w:r w:rsidR="0005030B">
              <w:rPr>
                <w:noProof/>
                <w:webHidden/>
                <w:color w:val="auto"/>
              </w:rPr>
              <w:instrText xml:space="preserve"> PAGEREF _Toc105404578 \h </w:instrText>
            </w:r>
            <w:r w:rsidR="0005030B">
              <w:rPr>
                <w:noProof/>
                <w:webHidden/>
                <w:color w:val="auto"/>
              </w:rPr>
            </w:r>
            <w:r w:rsidR="0005030B">
              <w:rPr>
                <w:noProof/>
                <w:webHidden/>
                <w:color w:val="auto"/>
              </w:rPr>
              <w:fldChar w:fldCharType="separate"/>
            </w:r>
            <w:r w:rsidR="0005030B">
              <w:rPr>
                <w:noProof/>
                <w:webHidden/>
                <w:color w:val="auto"/>
              </w:rPr>
              <w:t>13</w:t>
            </w:r>
            <w:r w:rsidR="0005030B">
              <w:rPr>
                <w:noProof/>
                <w:webHidden/>
                <w:color w:val="auto"/>
              </w:rPr>
              <w:fldChar w:fldCharType="end"/>
            </w:r>
          </w:hyperlink>
        </w:p>
        <w:p w:rsidR="00574F4E" w:rsidRDefault="005F44AB">
          <w:pPr>
            <w:pStyle w:val="Obsah1"/>
            <w:rPr>
              <w:rFonts w:asciiTheme="minorHAnsi" w:eastAsiaTheme="minorEastAsia" w:hAnsiTheme="minorHAnsi" w:cstheme="minorBidi"/>
              <w:noProof/>
              <w:color w:val="auto"/>
              <w:szCs w:val="22"/>
            </w:rPr>
          </w:pPr>
          <w:hyperlink w:anchor="_Toc105404605" w:history="1">
            <w:r w:rsidR="0005030B">
              <w:rPr>
                <w:rStyle w:val="Hypertextovodkaz"/>
                <w:rFonts w:cs="Garamond"/>
                <w:noProof/>
                <w:color w:val="auto"/>
              </w:rPr>
              <w:t>5.</w:t>
            </w:r>
            <w:r w:rsidR="0005030B">
              <w:rPr>
                <w:rFonts w:asciiTheme="minorHAnsi" w:eastAsiaTheme="minorEastAsia" w:hAnsiTheme="minorHAnsi" w:cstheme="minorBidi"/>
                <w:noProof/>
                <w:color w:val="auto"/>
                <w:szCs w:val="22"/>
              </w:rPr>
              <w:tab/>
            </w:r>
            <w:r w:rsidR="0005030B">
              <w:rPr>
                <w:rStyle w:val="Hypertextovodkaz"/>
                <w:noProof/>
                <w:color w:val="auto"/>
              </w:rPr>
              <w:t>POŽADAVKY NA ZPŮSOB ZPRACOVÁNÍ NABÍDKOVÉ CENY</w:t>
            </w:r>
            <w:r w:rsidR="002E159C">
              <w:rPr>
                <w:noProof/>
                <w:webHidden/>
                <w:color w:val="auto"/>
              </w:rPr>
              <w:t>…………………………………………………….</w:t>
            </w:r>
            <w:r w:rsidR="0005030B">
              <w:rPr>
                <w:noProof/>
                <w:webHidden/>
                <w:color w:val="auto"/>
              </w:rPr>
              <w:fldChar w:fldCharType="begin"/>
            </w:r>
            <w:r w:rsidR="0005030B">
              <w:rPr>
                <w:noProof/>
                <w:webHidden/>
                <w:color w:val="auto"/>
              </w:rPr>
              <w:instrText xml:space="preserve"> PAGEREF _Toc105404605 \h </w:instrText>
            </w:r>
            <w:r w:rsidR="0005030B">
              <w:rPr>
                <w:noProof/>
                <w:webHidden/>
                <w:color w:val="auto"/>
              </w:rPr>
            </w:r>
            <w:r w:rsidR="0005030B">
              <w:rPr>
                <w:noProof/>
                <w:webHidden/>
                <w:color w:val="auto"/>
              </w:rPr>
              <w:fldChar w:fldCharType="separate"/>
            </w:r>
            <w:r w:rsidR="0005030B">
              <w:rPr>
                <w:noProof/>
                <w:webHidden/>
                <w:color w:val="auto"/>
              </w:rPr>
              <w:t>2</w:t>
            </w:r>
            <w:r w:rsidR="0005030B">
              <w:rPr>
                <w:noProof/>
                <w:webHidden/>
                <w:color w:val="auto"/>
              </w:rPr>
              <w:fldChar w:fldCharType="end"/>
            </w:r>
          </w:hyperlink>
          <w:r w:rsidR="002E159C">
            <w:rPr>
              <w:noProof/>
              <w:color w:val="auto"/>
            </w:rPr>
            <w:t>6</w:t>
          </w:r>
        </w:p>
        <w:p w:rsidR="00574F4E" w:rsidRDefault="005F44AB">
          <w:pPr>
            <w:pStyle w:val="Obsah1"/>
            <w:rPr>
              <w:rFonts w:asciiTheme="minorHAnsi" w:eastAsiaTheme="minorEastAsia" w:hAnsiTheme="minorHAnsi" w:cstheme="minorBidi"/>
              <w:noProof/>
              <w:color w:val="auto"/>
              <w:szCs w:val="22"/>
            </w:rPr>
          </w:pPr>
          <w:hyperlink w:anchor="_Toc105404611" w:history="1">
            <w:r w:rsidR="0005030B">
              <w:rPr>
                <w:rStyle w:val="Hypertextovodkaz"/>
                <w:rFonts w:cs="Garamond"/>
                <w:noProof/>
                <w:color w:val="auto"/>
              </w:rPr>
              <w:t>6.</w:t>
            </w:r>
            <w:r w:rsidR="0005030B">
              <w:rPr>
                <w:rFonts w:asciiTheme="minorHAnsi" w:eastAsiaTheme="minorEastAsia" w:hAnsiTheme="minorHAnsi" w:cstheme="minorBidi"/>
                <w:noProof/>
                <w:color w:val="auto"/>
                <w:szCs w:val="22"/>
              </w:rPr>
              <w:tab/>
            </w:r>
            <w:r w:rsidR="0005030B">
              <w:rPr>
                <w:rStyle w:val="Hypertextovodkaz"/>
                <w:noProof/>
                <w:color w:val="auto"/>
              </w:rPr>
              <w:t>NÁ</w:t>
            </w:r>
            <w:r w:rsidR="002E159C">
              <w:rPr>
                <w:rStyle w:val="Hypertextovodkaz"/>
                <w:noProof/>
                <w:color w:val="auto"/>
              </w:rPr>
              <w:t>v</w:t>
            </w:r>
            <w:r w:rsidR="0005030B">
              <w:rPr>
                <w:rStyle w:val="Hypertextovodkaz"/>
                <w:noProof/>
                <w:color w:val="auto"/>
              </w:rPr>
              <w:t>RH SMLOUVY, PLATEBNÍ A OBCHODNÍ PODMÍNKY</w:t>
            </w:r>
            <w:r w:rsidR="0005030B">
              <w:rPr>
                <w:noProof/>
                <w:webHidden/>
                <w:color w:val="auto"/>
              </w:rPr>
              <w:tab/>
            </w:r>
            <w:r w:rsidR="0005030B">
              <w:rPr>
                <w:noProof/>
                <w:webHidden/>
                <w:color w:val="auto"/>
              </w:rPr>
              <w:fldChar w:fldCharType="begin"/>
            </w:r>
            <w:r w:rsidR="0005030B">
              <w:rPr>
                <w:noProof/>
                <w:webHidden/>
                <w:color w:val="auto"/>
              </w:rPr>
              <w:instrText xml:space="preserve"> PAGEREF _Toc105404611 \h </w:instrText>
            </w:r>
            <w:r w:rsidR="0005030B">
              <w:rPr>
                <w:noProof/>
                <w:webHidden/>
                <w:color w:val="auto"/>
              </w:rPr>
            </w:r>
            <w:r w:rsidR="0005030B">
              <w:rPr>
                <w:noProof/>
                <w:webHidden/>
                <w:color w:val="auto"/>
              </w:rPr>
              <w:fldChar w:fldCharType="separate"/>
            </w:r>
            <w:r w:rsidR="0005030B">
              <w:rPr>
                <w:noProof/>
                <w:webHidden/>
                <w:color w:val="auto"/>
              </w:rPr>
              <w:t>28</w:t>
            </w:r>
            <w:r w:rsidR="0005030B">
              <w:rPr>
                <w:noProof/>
                <w:webHidden/>
                <w:color w:val="auto"/>
              </w:rPr>
              <w:fldChar w:fldCharType="end"/>
            </w:r>
          </w:hyperlink>
        </w:p>
        <w:p w:rsidR="00574F4E" w:rsidRDefault="005F44AB">
          <w:pPr>
            <w:pStyle w:val="Obsah1"/>
            <w:rPr>
              <w:rFonts w:asciiTheme="minorHAnsi" w:eastAsiaTheme="minorEastAsia" w:hAnsiTheme="minorHAnsi" w:cstheme="minorBidi"/>
              <w:noProof/>
              <w:color w:val="auto"/>
              <w:szCs w:val="22"/>
            </w:rPr>
          </w:pPr>
          <w:hyperlink w:anchor="_Toc105404613" w:history="1">
            <w:r w:rsidR="0005030B">
              <w:rPr>
                <w:rStyle w:val="Hypertextovodkaz"/>
                <w:rFonts w:cs="Garamond"/>
                <w:noProof/>
                <w:color w:val="auto"/>
              </w:rPr>
              <w:t>7.</w:t>
            </w:r>
            <w:r w:rsidR="0005030B">
              <w:rPr>
                <w:rFonts w:asciiTheme="minorHAnsi" w:eastAsiaTheme="minorEastAsia" w:hAnsiTheme="minorHAnsi" w:cstheme="minorBidi"/>
                <w:noProof/>
                <w:color w:val="auto"/>
                <w:szCs w:val="22"/>
              </w:rPr>
              <w:tab/>
            </w:r>
            <w:r w:rsidR="0005030B">
              <w:rPr>
                <w:rStyle w:val="Hypertextovodkaz"/>
                <w:noProof/>
                <w:color w:val="auto"/>
              </w:rPr>
              <w:t>ZPŮSOB HODNOCENÍ NABÍDEK</w:t>
            </w:r>
            <w:r w:rsidR="0005030B">
              <w:rPr>
                <w:noProof/>
                <w:webHidden/>
                <w:color w:val="auto"/>
              </w:rPr>
              <w:tab/>
            </w:r>
            <w:r w:rsidR="0005030B">
              <w:rPr>
                <w:noProof/>
                <w:webHidden/>
                <w:color w:val="auto"/>
              </w:rPr>
              <w:fldChar w:fldCharType="begin"/>
            </w:r>
            <w:r w:rsidR="0005030B">
              <w:rPr>
                <w:noProof/>
                <w:webHidden/>
                <w:color w:val="auto"/>
              </w:rPr>
              <w:instrText xml:space="preserve"> PAGEREF _Toc105404613 \h </w:instrText>
            </w:r>
            <w:r w:rsidR="0005030B">
              <w:rPr>
                <w:noProof/>
                <w:webHidden/>
                <w:color w:val="auto"/>
              </w:rPr>
            </w:r>
            <w:r w:rsidR="0005030B">
              <w:rPr>
                <w:noProof/>
                <w:webHidden/>
                <w:color w:val="auto"/>
              </w:rPr>
              <w:fldChar w:fldCharType="separate"/>
            </w:r>
            <w:r w:rsidR="0005030B">
              <w:rPr>
                <w:noProof/>
                <w:webHidden/>
                <w:color w:val="auto"/>
              </w:rPr>
              <w:t>28</w:t>
            </w:r>
            <w:r w:rsidR="0005030B">
              <w:rPr>
                <w:noProof/>
                <w:webHidden/>
                <w:color w:val="auto"/>
              </w:rPr>
              <w:fldChar w:fldCharType="end"/>
            </w:r>
          </w:hyperlink>
        </w:p>
        <w:p w:rsidR="00574F4E" w:rsidRDefault="005F44AB">
          <w:pPr>
            <w:pStyle w:val="Obsah1"/>
            <w:rPr>
              <w:rFonts w:asciiTheme="minorHAnsi" w:eastAsiaTheme="minorEastAsia" w:hAnsiTheme="minorHAnsi" w:cstheme="minorBidi"/>
              <w:noProof/>
              <w:color w:val="auto"/>
              <w:szCs w:val="22"/>
            </w:rPr>
          </w:pPr>
          <w:hyperlink w:anchor="_Toc105404615" w:history="1">
            <w:r w:rsidR="0005030B">
              <w:rPr>
                <w:rStyle w:val="Hypertextovodkaz"/>
                <w:rFonts w:cs="Garamond"/>
                <w:noProof/>
                <w:color w:val="auto"/>
              </w:rPr>
              <w:t>8.</w:t>
            </w:r>
            <w:r w:rsidR="0005030B">
              <w:rPr>
                <w:rFonts w:asciiTheme="minorHAnsi" w:eastAsiaTheme="minorEastAsia" w:hAnsiTheme="minorHAnsi" w:cstheme="minorBidi"/>
                <w:noProof/>
                <w:color w:val="auto"/>
                <w:szCs w:val="22"/>
              </w:rPr>
              <w:tab/>
            </w:r>
            <w:r w:rsidR="0005030B">
              <w:rPr>
                <w:rStyle w:val="Hypertextovodkaz"/>
                <w:noProof/>
                <w:color w:val="auto"/>
              </w:rPr>
              <w:t>POKYNY PRO ZPRACOVÁNÍ NABÍDKY</w:t>
            </w:r>
            <w:r w:rsidR="0005030B">
              <w:rPr>
                <w:noProof/>
                <w:webHidden/>
                <w:color w:val="auto"/>
              </w:rPr>
              <w:tab/>
            </w:r>
            <w:r w:rsidR="0005030B">
              <w:rPr>
                <w:noProof/>
                <w:webHidden/>
                <w:color w:val="auto"/>
              </w:rPr>
              <w:fldChar w:fldCharType="begin"/>
            </w:r>
            <w:r w:rsidR="0005030B">
              <w:rPr>
                <w:noProof/>
                <w:webHidden/>
                <w:color w:val="auto"/>
              </w:rPr>
              <w:instrText xml:space="preserve"> PAGEREF _Toc105404615 \h </w:instrText>
            </w:r>
            <w:r w:rsidR="0005030B">
              <w:rPr>
                <w:noProof/>
                <w:webHidden/>
                <w:color w:val="auto"/>
              </w:rPr>
            </w:r>
            <w:r w:rsidR="0005030B">
              <w:rPr>
                <w:noProof/>
                <w:webHidden/>
                <w:color w:val="auto"/>
              </w:rPr>
              <w:fldChar w:fldCharType="separate"/>
            </w:r>
            <w:r w:rsidR="0005030B">
              <w:rPr>
                <w:noProof/>
                <w:webHidden/>
                <w:color w:val="auto"/>
              </w:rPr>
              <w:t>29</w:t>
            </w:r>
            <w:r w:rsidR="0005030B">
              <w:rPr>
                <w:noProof/>
                <w:webHidden/>
                <w:color w:val="auto"/>
              </w:rPr>
              <w:fldChar w:fldCharType="end"/>
            </w:r>
          </w:hyperlink>
        </w:p>
        <w:p w:rsidR="00574F4E" w:rsidRDefault="005F44AB">
          <w:pPr>
            <w:pStyle w:val="Obsah1"/>
            <w:rPr>
              <w:rFonts w:asciiTheme="minorHAnsi" w:eastAsiaTheme="minorEastAsia" w:hAnsiTheme="minorHAnsi" w:cstheme="minorBidi"/>
              <w:noProof/>
              <w:color w:val="auto"/>
              <w:szCs w:val="22"/>
            </w:rPr>
          </w:pPr>
          <w:hyperlink w:anchor="_Toc105404617" w:history="1">
            <w:r w:rsidR="0005030B">
              <w:rPr>
                <w:rStyle w:val="Hypertextovodkaz"/>
                <w:rFonts w:cs="Garamond"/>
                <w:noProof/>
                <w:color w:val="auto"/>
              </w:rPr>
              <w:t>9.</w:t>
            </w:r>
            <w:r w:rsidR="0005030B">
              <w:rPr>
                <w:rFonts w:asciiTheme="minorHAnsi" w:eastAsiaTheme="minorEastAsia" w:hAnsiTheme="minorHAnsi" w:cstheme="minorBidi"/>
                <w:noProof/>
                <w:color w:val="auto"/>
                <w:szCs w:val="22"/>
              </w:rPr>
              <w:tab/>
            </w:r>
            <w:r w:rsidR="0005030B">
              <w:rPr>
                <w:rStyle w:val="Hypertextovodkaz"/>
                <w:noProof/>
                <w:color w:val="auto"/>
              </w:rPr>
              <w:t>ZADÁVACÍ DOKUMENTACE A PODMÍNKY PŘÍSTUPU ČI POSKYTNUTÍ ZADÁVACÍ DOKUMENTACE</w:t>
            </w:r>
            <w:r w:rsidR="0005030B">
              <w:rPr>
                <w:noProof/>
                <w:webHidden/>
                <w:color w:val="auto"/>
              </w:rPr>
              <w:tab/>
            </w:r>
            <w:r w:rsidR="0005030B">
              <w:rPr>
                <w:noProof/>
                <w:webHidden/>
                <w:color w:val="auto"/>
              </w:rPr>
              <w:fldChar w:fldCharType="begin"/>
            </w:r>
            <w:r w:rsidR="0005030B">
              <w:rPr>
                <w:noProof/>
                <w:webHidden/>
                <w:color w:val="auto"/>
              </w:rPr>
              <w:instrText xml:space="preserve"> PAGEREF _Toc105404617 \h </w:instrText>
            </w:r>
            <w:r w:rsidR="0005030B">
              <w:rPr>
                <w:noProof/>
                <w:webHidden/>
                <w:color w:val="auto"/>
              </w:rPr>
            </w:r>
            <w:r w:rsidR="0005030B">
              <w:rPr>
                <w:noProof/>
                <w:webHidden/>
                <w:color w:val="auto"/>
              </w:rPr>
              <w:fldChar w:fldCharType="separate"/>
            </w:r>
            <w:r w:rsidR="0005030B">
              <w:rPr>
                <w:noProof/>
                <w:webHidden/>
                <w:color w:val="auto"/>
              </w:rPr>
              <w:t>30</w:t>
            </w:r>
            <w:r w:rsidR="0005030B">
              <w:rPr>
                <w:noProof/>
                <w:webHidden/>
                <w:color w:val="auto"/>
              </w:rPr>
              <w:fldChar w:fldCharType="end"/>
            </w:r>
          </w:hyperlink>
        </w:p>
        <w:p w:rsidR="00574F4E" w:rsidRDefault="005F44AB">
          <w:pPr>
            <w:pStyle w:val="Obsah1"/>
            <w:rPr>
              <w:rFonts w:asciiTheme="minorHAnsi" w:eastAsiaTheme="minorEastAsia" w:hAnsiTheme="minorHAnsi" w:cstheme="minorBidi"/>
              <w:noProof/>
              <w:color w:val="auto"/>
              <w:szCs w:val="22"/>
            </w:rPr>
          </w:pPr>
          <w:hyperlink w:anchor="_Toc105404618" w:history="1">
            <w:r w:rsidR="0005030B">
              <w:rPr>
                <w:rStyle w:val="Hypertextovodkaz"/>
                <w:rFonts w:cs="Garamond"/>
                <w:noProof/>
                <w:color w:val="auto"/>
              </w:rPr>
              <w:t>10.</w:t>
            </w:r>
            <w:r w:rsidR="0005030B">
              <w:rPr>
                <w:rFonts w:asciiTheme="minorHAnsi" w:eastAsiaTheme="minorEastAsia" w:hAnsiTheme="minorHAnsi" w:cstheme="minorBidi"/>
                <w:noProof/>
                <w:color w:val="auto"/>
                <w:szCs w:val="22"/>
              </w:rPr>
              <w:tab/>
            </w:r>
            <w:r w:rsidR="0005030B">
              <w:rPr>
                <w:rStyle w:val="Hypertextovodkaz"/>
                <w:noProof/>
                <w:color w:val="auto"/>
              </w:rPr>
              <w:t>VYSVĚTLENÍ A ZMĚNY ZADÁVACÍ DOKUMENTACE A PROHLÍDKA MÍSTA PLNĚNÍ</w:t>
            </w:r>
            <w:r w:rsidR="0005030B">
              <w:rPr>
                <w:noProof/>
                <w:webHidden/>
                <w:color w:val="auto"/>
              </w:rPr>
              <w:tab/>
            </w:r>
            <w:r w:rsidR="0005030B">
              <w:rPr>
                <w:noProof/>
                <w:webHidden/>
                <w:color w:val="auto"/>
              </w:rPr>
              <w:fldChar w:fldCharType="begin"/>
            </w:r>
            <w:r w:rsidR="0005030B">
              <w:rPr>
                <w:noProof/>
                <w:webHidden/>
                <w:color w:val="auto"/>
              </w:rPr>
              <w:instrText xml:space="preserve"> PAGEREF _Toc105404618 \h </w:instrText>
            </w:r>
            <w:r w:rsidR="0005030B">
              <w:rPr>
                <w:noProof/>
                <w:webHidden/>
                <w:color w:val="auto"/>
              </w:rPr>
            </w:r>
            <w:r w:rsidR="0005030B">
              <w:rPr>
                <w:noProof/>
                <w:webHidden/>
                <w:color w:val="auto"/>
              </w:rPr>
              <w:fldChar w:fldCharType="separate"/>
            </w:r>
            <w:r w:rsidR="0005030B">
              <w:rPr>
                <w:noProof/>
                <w:webHidden/>
                <w:color w:val="auto"/>
              </w:rPr>
              <w:t>30</w:t>
            </w:r>
            <w:r w:rsidR="0005030B">
              <w:rPr>
                <w:noProof/>
                <w:webHidden/>
                <w:color w:val="auto"/>
              </w:rPr>
              <w:fldChar w:fldCharType="end"/>
            </w:r>
          </w:hyperlink>
        </w:p>
        <w:p w:rsidR="00574F4E" w:rsidRDefault="005F44AB">
          <w:pPr>
            <w:pStyle w:val="Obsah1"/>
            <w:rPr>
              <w:rFonts w:asciiTheme="minorHAnsi" w:eastAsiaTheme="minorEastAsia" w:hAnsiTheme="minorHAnsi" w:cstheme="minorBidi"/>
              <w:noProof/>
              <w:color w:val="auto"/>
              <w:szCs w:val="22"/>
            </w:rPr>
          </w:pPr>
          <w:hyperlink w:anchor="_Toc105404621" w:history="1">
            <w:r w:rsidR="0005030B">
              <w:rPr>
                <w:rStyle w:val="Hypertextovodkaz"/>
                <w:rFonts w:cs="Garamond"/>
                <w:noProof/>
                <w:color w:val="auto"/>
              </w:rPr>
              <w:t>11.</w:t>
            </w:r>
            <w:r w:rsidR="0005030B">
              <w:rPr>
                <w:rFonts w:asciiTheme="minorHAnsi" w:eastAsiaTheme="minorEastAsia" w:hAnsiTheme="minorHAnsi" w:cstheme="minorBidi"/>
                <w:noProof/>
                <w:color w:val="auto"/>
                <w:szCs w:val="22"/>
              </w:rPr>
              <w:tab/>
            </w:r>
            <w:r w:rsidR="0005030B">
              <w:rPr>
                <w:rStyle w:val="Hypertextovodkaz"/>
                <w:noProof/>
                <w:color w:val="auto"/>
              </w:rPr>
              <w:t>Elektronická komunikace – základní INFORMACE, PODÁNÍ nabídek</w:t>
            </w:r>
            <w:r w:rsidR="0005030B">
              <w:rPr>
                <w:noProof/>
                <w:webHidden/>
                <w:color w:val="auto"/>
              </w:rPr>
              <w:tab/>
            </w:r>
            <w:r w:rsidR="0005030B">
              <w:rPr>
                <w:noProof/>
                <w:webHidden/>
                <w:color w:val="auto"/>
              </w:rPr>
              <w:fldChar w:fldCharType="begin"/>
            </w:r>
            <w:r w:rsidR="0005030B">
              <w:rPr>
                <w:noProof/>
                <w:webHidden/>
                <w:color w:val="auto"/>
              </w:rPr>
              <w:instrText xml:space="preserve"> PAGEREF _Toc105404621 \h </w:instrText>
            </w:r>
            <w:r w:rsidR="0005030B">
              <w:rPr>
                <w:noProof/>
                <w:webHidden/>
                <w:color w:val="auto"/>
              </w:rPr>
            </w:r>
            <w:r w:rsidR="0005030B">
              <w:rPr>
                <w:noProof/>
                <w:webHidden/>
                <w:color w:val="auto"/>
              </w:rPr>
              <w:fldChar w:fldCharType="separate"/>
            </w:r>
            <w:r w:rsidR="0005030B">
              <w:rPr>
                <w:noProof/>
                <w:webHidden/>
                <w:color w:val="auto"/>
              </w:rPr>
              <w:t>31</w:t>
            </w:r>
            <w:r w:rsidR="0005030B">
              <w:rPr>
                <w:noProof/>
                <w:webHidden/>
                <w:color w:val="auto"/>
              </w:rPr>
              <w:fldChar w:fldCharType="end"/>
            </w:r>
          </w:hyperlink>
        </w:p>
        <w:p w:rsidR="00574F4E" w:rsidRDefault="005F44AB">
          <w:pPr>
            <w:pStyle w:val="Obsah1"/>
            <w:rPr>
              <w:rFonts w:asciiTheme="minorHAnsi" w:eastAsiaTheme="minorEastAsia" w:hAnsiTheme="minorHAnsi" w:cstheme="minorBidi"/>
              <w:noProof/>
              <w:color w:val="auto"/>
              <w:szCs w:val="22"/>
            </w:rPr>
          </w:pPr>
          <w:hyperlink w:anchor="_Toc105404625" w:history="1">
            <w:r w:rsidR="0005030B">
              <w:rPr>
                <w:rStyle w:val="Hypertextovodkaz"/>
                <w:rFonts w:cs="Garamond"/>
                <w:noProof/>
                <w:color w:val="auto"/>
              </w:rPr>
              <w:t>12.</w:t>
            </w:r>
            <w:r w:rsidR="0005030B">
              <w:rPr>
                <w:rFonts w:asciiTheme="minorHAnsi" w:eastAsiaTheme="minorEastAsia" w:hAnsiTheme="minorHAnsi" w:cstheme="minorBidi"/>
                <w:noProof/>
                <w:color w:val="auto"/>
                <w:szCs w:val="22"/>
              </w:rPr>
              <w:tab/>
            </w:r>
            <w:r w:rsidR="0005030B">
              <w:rPr>
                <w:rStyle w:val="Hypertextovodkaz"/>
                <w:noProof/>
                <w:color w:val="auto"/>
              </w:rPr>
              <w:t>POKYNY PRO ZPRACOVÁNÍ NABÍDKY, DALŠÍ POŽADAVKY A POKYNY ZADAVATELE</w:t>
            </w:r>
            <w:r w:rsidR="0005030B">
              <w:rPr>
                <w:noProof/>
                <w:webHidden/>
                <w:color w:val="auto"/>
              </w:rPr>
              <w:tab/>
            </w:r>
            <w:r w:rsidR="0005030B">
              <w:rPr>
                <w:noProof/>
                <w:webHidden/>
                <w:color w:val="auto"/>
              </w:rPr>
              <w:fldChar w:fldCharType="begin"/>
            </w:r>
            <w:r w:rsidR="0005030B">
              <w:rPr>
                <w:noProof/>
                <w:webHidden/>
                <w:color w:val="auto"/>
              </w:rPr>
              <w:instrText xml:space="preserve"> PAGEREF _Toc105404625 \h </w:instrText>
            </w:r>
            <w:r w:rsidR="0005030B">
              <w:rPr>
                <w:noProof/>
                <w:webHidden/>
                <w:color w:val="auto"/>
              </w:rPr>
            </w:r>
            <w:r w:rsidR="0005030B">
              <w:rPr>
                <w:noProof/>
                <w:webHidden/>
                <w:color w:val="auto"/>
              </w:rPr>
              <w:fldChar w:fldCharType="separate"/>
            </w:r>
            <w:r w:rsidR="0005030B">
              <w:rPr>
                <w:noProof/>
                <w:webHidden/>
                <w:color w:val="auto"/>
              </w:rPr>
              <w:t>33</w:t>
            </w:r>
            <w:r w:rsidR="0005030B">
              <w:rPr>
                <w:noProof/>
                <w:webHidden/>
                <w:color w:val="auto"/>
              </w:rPr>
              <w:fldChar w:fldCharType="end"/>
            </w:r>
          </w:hyperlink>
        </w:p>
        <w:p w:rsidR="00574F4E" w:rsidRDefault="005F44AB">
          <w:pPr>
            <w:pStyle w:val="Obsah1"/>
            <w:rPr>
              <w:rFonts w:asciiTheme="minorHAnsi" w:eastAsiaTheme="minorEastAsia" w:hAnsiTheme="minorHAnsi" w:cstheme="minorBidi"/>
              <w:noProof/>
              <w:color w:val="auto"/>
              <w:szCs w:val="22"/>
            </w:rPr>
          </w:pPr>
          <w:hyperlink w:anchor="_Toc105404628" w:history="1">
            <w:r w:rsidR="0005030B">
              <w:rPr>
                <w:rStyle w:val="Hypertextovodkaz"/>
                <w:rFonts w:cs="Garamond"/>
                <w:noProof/>
                <w:color w:val="auto"/>
              </w:rPr>
              <w:t>13.</w:t>
            </w:r>
            <w:r w:rsidR="0005030B">
              <w:rPr>
                <w:rFonts w:asciiTheme="minorHAnsi" w:eastAsiaTheme="minorEastAsia" w:hAnsiTheme="minorHAnsi" w:cstheme="minorBidi"/>
                <w:noProof/>
                <w:color w:val="auto"/>
                <w:szCs w:val="22"/>
              </w:rPr>
              <w:tab/>
            </w:r>
            <w:r w:rsidR="0005030B">
              <w:rPr>
                <w:rStyle w:val="Hypertextovodkaz"/>
                <w:noProof/>
                <w:color w:val="auto"/>
              </w:rPr>
              <w:t>OTEVÍRÁNÍ NABÍDEK</w:t>
            </w:r>
            <w:r w:rsidR="0005030B">
              <w:rPr>
                <w:noProof/>
                <w:webHidden/>
                <w:color w:val="auto"/>
              </w:rPr>
              <w:tab/>
            </w:r>
            <w:r w:rsidR="0005030B">
              <w:rPr>
                <w:noProof/>
                <w:webHidden/>
                <w:color w:val="auto"/>
              </w:rPr>
              <w:fldChar w:fldCharType="begin"/>
            </w:r>
            <w:r w:rsidR="0005030B">
              <w:rPr>
                <w:noProof/>
                <w:webHidden/>
                <w:color w:val="auto"/>
              </w:rPr>
              <w:instrText xml:space="preserve"> PAGEREF _Toc105404628 \h </w:instrText>
            </w:r>
            <w:r w:rsidR="0005030B">
              <w:rPr>
                <w:noProof/>
                <w:webHidden/>
                <w:color w:val="auto"/>
              </w:rPr>
            </w:r>
            <w:r w:rsidR="0005030B">
              <w:rPr>
                <w:noProof/>
                <w:webHidden/>
                <w:color w:val="auto"/>
              </w:rPr>
              <w:fldChar w:fldCharType="separate"/>
            </w:r>
            <w:r w:rsidR="0005030B">
              <w:rPr>
                <w:noProof/>
                <w:webHidden/>
                <w:color w:val="auto"/>
              </w:rPr>
              <w:t>36</w:t>
            </w:r>
            <w:r w:rsidR="0005030B">
              <w:rPr>
                <w:noProof/>
                <w:webHidden/>
                <w:color w:val="auto"/>
              </w:rPr>
              <w:fldChar w:fldCharType="end"/>
            </w:r>
          </w:hyperlink>
        </w:p>
        <w:p w:rsidR="00574F4E" w:rsidRDefault="005F44AB">
          <w:pPr>
            <w:pStyle w:val="Obsah1"/>
            <w:rPr>
              <w:rFonts w:asciiTheme="minorHAnsi" w:eastAsiaTheme="minorEastAsia" w:hAnsiTheme="minorHAnsi" w:cstheme="minorBidi"/>
              <w:noProof/>
              <w:color w:val="auto"/>
              <w:szCs w:val="22"/>
            </w:rPr>
          </w:pPr>
          <w:hyperlink w:anchor="_Toc105404629" w:history="1">
            <w:r w:rsidR="0005030B">
              <w:rPr>
                <w:rStyle w:val="Hypertextovodkaz"/>
                <w:rFonts w:cs="Garamond"/>
                <w:noProof/>
                <w:color w:val="auto"/>
              </w:rPr>
              <w:t>14.</w:t>
            </w:r>
            <w:r w:rsidR="0005030B">
              <w:rPr>
                <w:rFonts w:asciiTheme="minorHAnsi" w:eastAsiaTheme="minorEastAsia" w:hAnsiTheme="minorHAnsi" w:cstheme="minorBidi"/>
                <w:noProof/>
                <w:color w:val="auto"/>
                <w:szCs w:val="22"/>
              </w:rPr>
              <w:tab/>
            </w:r>
            <w:r w:rsidR="0005030B">
              <w:rPr>
                <w:rStyle w:val="Hypertextovodkaz"/>
                <w:noProof/>
                <w:color w:val="auto"/>
              </w:rPr>
              <w:t>ZADÁVACÍ LHŮTA A JISTOTA</w:t>
            </w:r>
            <w:r w:rsidR="0005030B">
              <w:rPr>
                <w:noProof/>
                <w:webHidden/>
                <w:color w:val="auto"/>
              </w:rPr>
              <w:tab/>
            </w:r>
            <w:r w:rsidR="0005030B">
              <w:rPr>
                <w:noProof/>
                <w:webHidden/>
                <w:color w:val="auto"/>
              </w:rPr>
              <w:fldChar w:fldCharType="begin"/>
            </w:r>
            <w:r w:rsidR="0005030B">
              <w:rPr>
                <w:noProof/>
                <w:webHidden/>
                <w:color w:val="auto"/>
              </w:rPr>
              <w:instrText xml:space="preserve"> PAGEREF _Toc105404629 \h </w:instrText>
            </w:r>
            <w:r w:rsidR="0005030B">
              <w:rPr>
                <w:noProof/>
                <w:webHidden/>
                <w:color w:val="auto"/>
              </w:rPr>
            </w:r>
            <w:r w:rsidR="0005030B">
              <w:rPr>
                <w:noProof/>
                <w:webHidden/>
                <w:color w:val="auto"/>
              </w:rPr>
              <w:fldChar w:fldCharType="separate"/>
            </w:r>
            <w:r w:rsidR="0005030B">
              <w:rPr>
                <w:noProof/>
                <w:webHidden/>
                <w:color w:val="auto"/>
              </w:rPr>
              <w:t>37</w:t>
            </w:r>
            <w:r w:rsidR="0005030B">
              <w:rPr>
                <w:noProof/>
                <w:webHidden/>
                <w:color w:val="auto"/>
              </w:rPr>
              <w:fldChar w:fldCharType="end"/>
            </w:r>
          </w:hyperlink>
        </w:p>
        <w:p w:rsidR="00574F4E" w:rsidRDefault="005F44AB">
          <w:pPr>
            <w:pStyle w:val="Obsah1"/>
            <w:rPr>
              <w:rFonts w:asciiTheme="minorHAnsi" w:eastAsiaTheme="minorEastAsia" w:hAnsiTheme="minorHAnsi" w:cstheme="minorBidi"/>
              <w:noProof/>
              <w:color w:val="auto"/>
              <w:szCs w:val="22"/>
            </w:rPr>
          </w:pPr>
          <w:hyperlink w:anchor="_Toc105404634" w:history="1">
            <w:r w:rsidR="0005030B">
              <w:rPr>
                <w:rStyle w:val="Hypertextovodkaz"/>
                <w:rFonts w:cs="Garamond"/>
                <w:noProof/>
                <w:color w:val="auto"/>
              </w:rPr>
              <w:t>15.</w:t>
            </w:r>
            <w:r w:rsidR="0005030B">
              <w:rPr>
                <w:rFonts w:asciiTheme="minorHAnsi" w:eastAsiaTheme="minorEastAsia" w:hAnsiTheme="minorHAnsi" w:cstheme="minorBidi"/>
                <w:noProof/>
                <w:color w:val="auto"/>
                <w:szCs w:val="22"/>
              </w:rPr>
              <w:tab/>
            </w:r>
            <w:r w:rsidR="0005030B">
              <w:rPr>
                <w:rStyle w:val="Hypertextovodkaz"/>
                <w:noProof/>
                <w:color w:val="auto"/>
              </w:rPr>
              <w:t>DODAVATELSKÝ – SUBDODAVATELSKÝ SYSTÉM</w:t>
            </w:r>
            <w:r w:rsidR="0005030B">
              <w:rPr>
                <w:noProof/>
                <w:webHidden/>
                <w:color w:val="auto"/>
              </w:rPr>
              <w:tab/>
            </w:r>
            <w:r w:rsidR="0005030B">
              <w:rPr>
                <w:noProof/>
                <w:webHidden/>
                <w:color w:val="auto"/>
              </w:rPr>
              <w:fldChar w:fldCharType="begin"/>
            </w:r>
            <w:r w:rsidR="0005030B">
              <w:rPr>
                <w:noProof/>
                <w:webHidden/>
                <w:color w:val="auto"/>
              </w:rPr>
              <w:instrText xml:space="preserve"> PAGEREF _Toc105404634 \h </w:instrText>
            </w:r>
            <w:r w:rsidR="0005030B">
              <w:rPr>
                <w:noProof/>
                <w:webHidden/>
                <w:color w:val="auto"/>
              </w:rPr>
            </w:r>
            <w:r w:rsidR="0005030B">
              <w:rPr>
                <w:noProof/>
                <w:webHidden/>
                <w:color w:val="auto"/>
              </w:rPr>
              <w:fldChar w:fldCharType="separate"/>
            </w:r>
            <w:r w:rsidR="0005030B">
              <w:rPr>
                <w:noProof/>
                <w:webHidden/>
                <w:color w:val="auto"/>
              </w:rPr>
              <w:t>38</w:t>
            </w:r>
            <w:r w:rsidR="0005030B">
              <w:rPr>
                <w:noProof/>
                <w:webHidden/>
                <w:color w:val="auto"/>
              </w:rPr>
              <w:fldChar w:fldCharType="end"/>
            </w:r>
          </w:hyperlink>
        </w:p>
        <w:p w:rsidR="00574F4E" w:rsidRDefault="005F44AB">
          <w:pPr>
            <w:pStyle w:val="Obsah1"/>
            <w:rPr>
              <w:rFonts w:asciiTheme="minorHAnsi" w:eastAsiaTheme="minorEastAsia" w:hAnsiTheme="minorHAnsi" w:cstheme="minorBidi"/>
              <w:noProof/>
              <w:color w:val="auto"/>
              <w:szCs w:val="22"/>
            </w:rPr>
          </w:pPr>
          <w:hyperlink w:anchor="_Toc105404635" w:history="1">
            <w:r w:rsidR="0005030B">
              <w:rPr>
                <w:rStyle w:val="Hypertextovodkaz"/>
                <w:rFonts w:cs="Garamond"/>
                <w:noProof/>
                <w:color w:val="auto"/>
              </w:rPr>
              <w:t>16.</w:t>
            </w:r>
            <w:r w:rsidR="0005030B">
              <w:rPr>
                <w:rFonts w:asciiTheme="minorHAnsi" w:eastAsiaTheme="minorEastAsia" w:hAnsiTheme="minorHAnsi" w:cstheme="minorBidi"/>
                <w:noProof/>
                <w:color w:val="auto"/>
                <w:szCs w:val="22"/>
              </w:rPr>
              <w:tab/>
            </w:r>
            <w:r w:rsidR="0005030B">
              <w:rPr>
                <w:rStyle w:val="Hypertextovodkaz"/>
                <w:noProof/>
                <w:color w:val="auto"/>
              </w:rPr>
              <w:t>VÝHRADA ZMĚNY DODAVATELE</w:t>
            </w:r>
            <w:r w:rsidR="0005030B">
              <w:rPr>
                <w:noProof/>
                <w:webHidden/>
                <w:color w:val="auto"/>
              </w:rPr>
              <w:tab/>
            </w:r>
            <w:r w:rsidR="0005030B">
              <w:rPr>
                <w:noProof/>
                <w:webHidden/>
                <w:color w:val="auto"/>
              </w:rPr>
              <w:fldChar w:fldCharType="begin"/>
            </w:r>
            <w:r w:rsidR="0005030B">
              <w:rPr>
                <w:noProof/>
                <w:webHidden/>
                <w:color w:val="auto"/>
              </w:rPr>
              <w:instrText xml:space="preserve"> PAGEREF _Toc105404635 \h </w:instrText>
            </w:r>
            <w:r w:rsidR="0005030B">
              <w:rPr>
                <w:noProof/>
                <w:webHidden/>
                <w:color w:val="auto"/>
              </w:rPr>
            </w:r>
            <w:r w:rsidR="0005030B">
              <w:rPr>
                <w:noProof/>
                <w:webHidden/>
                <w:color w:val="auto"/>
              </w:rPr>
              <w:fldChar w:fldCharType="separate"/>
            </w:r>
            <w:r w:rsidR="0005030B">
              <w:rPr>
                <w:noProof/>
                <w:webHidden/>
                <w:color w:val="auto"/>
              </w:rPr>
              <w:t>38</w:t>
            </w:r>
            <w:r w:rsidR="0005030B">
              <w:rPr>
                <w:noProof/>
                <w:webHidden/>
                <w:color w:val="auto"/>
              </w:rPr>
              <w:fldChar w:fldCharType="end"/>
            </w:r>
          </w:hyperlink>
        </w:p>
        <w:p w:rsidR="00574F4E" w:rsidRDefault="005F44AB">
          <w:pPr>
            <w:pStyle w:val="Obsah1"/>
            <w:rPr>
              <w:rFonts w:asciiTheme="minorHAnsi" w:eastAsiaTheme="minorEastAsia" w:hAnsiTheme="minorHAnsi" w:cstheme="minorBidi"/>
              <w:noProof/>
              <w:color w:val="auto"/>
              <w:szCs w:val="22"/>
            </w:rPr>
          </w:pPr>
          <w:hyperlink w:anchor="_Toc105404636" w:history="1">
            <w:r w:rsidR="0005030B">
              <w:rPr>
                <w:rStyle w:val="Hypertextovodkaz"/>
                <w:rFonts w:cs="Garamond"/>
                <w:noProof/>
                <w:color w:val="auto"/>
              </w:rPr>
              <w:t>17.</w:t>
            </w:r>
            <w:r w:rsidR="0005030B">
              <w:rPr>
                <w:rFonts w:asciiTheme="minorHAnsi" w:eastAsiaTheme="minorEastAsia" w:hAnsiTheme="minorHAnsi" w:cstheme="minorBidi"/>
                <w:noProof/>
                <w:color w:val="auto"/>
                <w:szCs w:val="22"/>
              </w:rPr>
              <w:tab/>
            </w:r>
            <w:r w:rsidR="0005030B">
              <w:rPr>
                <w:rStyle w:val="Hypertextovodkaz"/>
                <w:noProof/>
                <w:color w:val="auto"/>
              </w:rPr>
              <w:t>Bankovní záruky a pojištění</w:t>
            </w:r>
            <w:r w:rsidR="0005030B">
              <w:rPr>
                <w:noProof/>
                <w:webHidden/>
                <w:color w:val="auto"/>
              </w:rPr>
              <w:tab/>
            </w:r>
            <w:r w:rsidR="0005030B">
              <w:rPr>
                <w:noProof/>
                <w:webHidden/>
                <w:color w:val="auto"/>
              </w:rPr>
              <w:fldChar w:fldCharType="begin"/>
            </w:r>
            <w:r w:rsidR="0005030B">
              <w:rPr>
                <w:noProof/>
                <w:webHidden/>
                <w:color w:val="auto"/>
              </w:rPr>
              <w:instrText xml:space="preserve"> PAGEREF _Toc105404636 \h </w:instrText>
            </w:r>
            <w:r w:rsidR="0005030B">
              <w:rPr>
                <w:noProof/>
                <w:webHidden/>
                <w:color w:val="auto"/>
              </w:rPr>
            </w:r>
            <w:r w:rsidR="0005030B">
              <w:rPr>
                <w:noProof/>
                <w:webHidden/>
                <w:color w:val="auto"/>
              </w:rPr>
              <w:fldChar w:fldCharType="separate"/>
            </w:r>
            <w:r w:rsidR="0005030B">
              <w:rPr>
                <w:noProof/>
                <w:webHidden/>
                <w:color w:val="auto"/>
              </w:rPr>
              <w:t>38</w:t>
            </w:r>
            <w:r w:rsidR="0005030B">
              <w:rPr>
                <w:noProof/>
                <w:webHidden/>
                <w:color w:val="auto"/>
              </w:rPr>
              <w:fldChar w:fldCharType="end"/>
            </w:r>
          </w:hyperlink>
        </w:p>
        <w:p w:rsidR="00574F4E" w:rsidRDefault="005F44AB">
          <w:pPr>
            <w:pStyle w:val="Obsah1"/>
            <w:rPr>
              <w:rFonts w:asciiTheme="minorHAnsi" w:eastAsiaTheme="minorEastAsia" w:hAnsiTheme="minorHAnsi" w:cstheme="minorBidi"/>
              <w:noProof/>
              <w:color w:val="auto"/>
              <w:szCs w:val="22"/>
            </w:rPr>
          </w:pPr>
          <w:hyperlink w:anchor="_Toc105404639" w:history="1">
            <w:r w:rsidR="0005030B">
              <w:rPr>
                <w:rStyle w:val="Hypertextovodkaz"/>
                <w:rFonts w:cs="Garamond"/>
                <w:noProof/>
                <w:color w:val="auto"/>
              </w:rPr>
              <w:t>18.</w:t>
            </w:r>
            <w:r w:rsidR="0005030B">
              <w:rPr>
                <w:rFonts w:asciiTheme="minorHAnsi" w:eastAsiaTheme="minorEastAsia" w:hAnsiTheme="minorHAnsi" w:cstheme="minorBidi"/>
                <w:noProof/>
                <w:color w:val="auto"/>
                <w:szCs w:val="22"/>
              </w:rPr>
              <w:tab/>
            </w:r>
            <w:r w:rsidR="0005030B">
              <w:rPr>
                <w:rStyle w:val="Hypertextovodkaz"/>
                <w:noProof/>
                <w:color w:val="auto"/>
              </w:rPr>
              <w:t>SEZNAM PŘÍLOH</w:t>
            </w:r>
            <w:r w:rsidR="0005030B">
              <w:rPr>
                <w:noProof/>
                <w:webHidden/>
                <w:color w:val="auto"/>
              </w:rPr>
              <w:tab/>
            </w:r>
            <w:r w:rsidR="0005030B">
              <w:rPr>
                <w:noProof/>
                <w:webHidden/>
                <w:color w:val="auto"/>
              </w:rPr>
              <w:fldChar w:fldCharType="begin"/>
            </w:r>
            <w:r w:rsidR="0005030B">
              <w:rPr>
                <w:noProof/>
                <w:webHidden/>
                <w:color w:val="auto"/>
              </w:rPr>
              <w:instrText xml:space="preserve"> PAGEREF _Toc105404639 \h </w:instrText>
            </w:r>
            <w:r w:rsidR="0005030B">
              <w:rPr>
                <w:noProof/>
                <w:webHidden/>
                <w:color w:val="auto"/>
              </w:rPr>
            </w:r>
            <w:r w:rsidR="0005030B">
              <w:rPr>
                <w:noProof/>
                <w:webHidden/>
                <w:color w:val="auto"/>
              </w:rPr>
              <w:fldChar w:fldCharType="separate"/>
            </w:r>
            <w:r w:rsidR="0005030B">
              <w:rPr>
                <w:noProof/>
                <w:webHidden/>
                <w:color w:val="auto"/>
              </w:rPr>
              <w:t>39</w:t>
            </w:r>
            <w:r w:rsidR="0005030B">
              <w:rPr>
                <w:noProof/>
                <w:webHidden/>
                <w:color w:val="auto"/>
              </w:rPr>
              <w:fldChar w:fldCharType="end"/>
            </w:r>
          </w:hyperlink>
        </w:p>
        <w:p w:rsidR="00574F4E" w:rsidRDefault="0005030B">
          <w:pPr>
            <w:rPr>
              <w:color w:val="auto"/>
            </w:rPr>
          </w:pPr>
          <w:r>
            <w:rPr>
              <w:rFonts w:asciiTheme="minorHAnsi" w:hAnsiTheme="minorHAnsi"/>
              <w:b/>
              <w:bCs/>
              <w:color w:val="auto"/>
              <w:szCs w:val="22"/>
            </w:rPr>
            <w:fldChar w:fldCharType="end"/>
          </w:r>
        </w:p>
      </w:sdtContent>
    </w:sdt>
    <w:p w:rsidR="00574F4E" w:rsidRDefault="0005030B">
      <w:pPr>
        <w:pStyle w:val="Obsah1"/>
      </w:pPr>
      <w:r>
        <w:br w:type="page"/>
      </w:r>
      <w:bookmarkStart w:id="11" w:name="_Toc224041430"/>
      <w:bookmarkStart w:id="12" w:name="_Toc191791495"/>
      <w:bookmarkStart w:id="13" w:name="_Toc167174527"/>
      <w:bookmarkStart w:id="14" w:name="_Toc123534343"/>
      <w:bookmarkStart w:id="15" w:name="_Toc32627405"/>
      <w:bookmarkStart w:id="16" w:name="_Toc372948272"/>
      <w:bookmarkStart w:id="17" w:name="_Toc374193236"/>
      <w:bookmarkStart w:id="18" w:name="_Toc374330747"/>
      <w:bookmarkStart w:id="19" w:name="_Toc374331649"/>
      <w:bookmarkStart w:id="20" w:name="_Toc375639411"/>
      <w:bookmarkStart w:id="21" w:name="_Toc388320432"/>
      <w:bookmarkStart w:id="22" w:name="_Toc363974220"/>
      <w:bookmarkEnd w:id="10"/>
      <w:bookmarkEnd w:id="9"/>
      <w:bookmarkEnd w:id="8"/>
      <w:bookmarkEnd w:id="7"/>
    </w:p>
    <w:p w:rsidR="00574F4E" w:rsidRDefault="0005030B">
      <w:pPr>
        <w:pStyle w:val="Nadpis1rovn"/>
      </w:pPr>
      <w:bookmarkStart w:id="23" w:name="_Toc506902656"/>
      <w:bookmarkStart w:id="24" w:name="_Toc512504285"/>
      <w:bookmarkStart w:id="25" w:name="_Toc105404553"/>
      <w:bookmarkStart w:id="26" w:name="_Ref224928043"/>
      <w:bookmarkStart w:id="27" w:name="_Toc123534344"/>
      <w:bookmarkStart w:id="28" w:name="_Toc32627406"/>
      <w:bookmarkEnd w:id="11"/>
      <w:bookmarkEnd w:id="12"/>
      <w:bookmarkEnd w:id="13"/>
      <w:bookmarkEnd w:id="14"/>
      <w:bookmarkEnd w:id="15"/>
      <w:r>
        <w:lastRenderedPageBreak/>
        <w:t>IDENTIFIKAČNÍ ÚDAJE ZADAVATELE A OSOBY ZASTUPUJÍCÍ ZADAVATELE</w:t>
      </w:r>
      <w:bookmarkEnd w:id="23"/>
      <w:bookmarkEnd w:id="24"/>
      <w:r>
        <w:t>, DRUH VEŘEJNÉ ZAKÁZKY</w:t>
      </w:r>
      <w:bookmarkEnd w:id="25"/>
    </w:p>
    <w:p w:rsidR="00574F4E" w:rsidRDefault="0005030B">
      <w:pPr>
        <w:pStyle w:val="Nadpis2"/>
      </w:pPr>
      <w:bookmarkStart w:id="29" w:name="_Ref504578533"/>
      <w:bookmarkStart w:id="30" w:name="_Toc5646111"/>
      <w:bookmarkStart w:id="31" w:name="_Toc12288472"/>
      <w:bookmarkStart w:id="32" w:name="_Toc33523920"/>
      <w:bookmarkStart w:id="33" w:name="_Toc33792263"/>
      <w:bookmarkStart w:id="34" w:name="_Toc42233720"/>
      <w:bookmarkStart w:id="35" w:name="_Toc105404554"/>
      <w:r>
        <w:t>Základní údaje</w:t>
      </w:r>
      <w:bookmarkEnd w:id="26"/>
      <w:bookmarkEnd w:id="27"/>
      <w:bookmarkEnd w:id="28"/>
      <w:bookmarkEnd w:id="29"/>
      <w:bookmarkEnd w:id="30"/>
      <w:bookmarkEnd w:id="31"/>
      <w:bookmarkEnd w:id="32"/>
      <w:bookmarkEnd w:id="33"/>
      <w:bookmarkEnd w:id="34"/>
      <w:bookmarkEnd w:id="35"/>
    </w:p>
    <w:tbl>
      <w:tblPr>
        <w:tblW w:w="92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31"/>
        <w:gridCol w:w="5435"/>
      </w:tblGrid>
      <w:tr w:rsidR="00574F4E">
        <w:trPr>
          <w:trHeight w:val="256"/>
        </w:trPr>
        <w:tc>
          <w:tcPr>
            <w:tcW w:w="3831"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574F4E" w:rsidRDefault="0005030B">
            <w:pPr>
              <w:spacing w:after="120" w:line="269" w:lineRule="auto"/>
              <w:rPr>
                <w:rFonts w:asciiTheme="minorHAnsi" w:hAnsiTheme="minorHAnsi" w:cstheme="minorHAnsi"/>
                <w:b/>
                <w:color w:val="auto"/>
                <w:szCs w:val="22"/>
              </w:rPr>
            </w:pPr>
            <w:r>
              <w:rPr>
                <w:rFonts w:asciiTheme="minorHAnsi" w:hAnsiTheme="minorHAnsi" w:cstheme="minorHAnsi"/>
                <w:b/>
                <w:color w:val="auto"/>
                <w:szCs w:val="22"/>
              </w:rPr>
              <w:t>Zadavatel:</w:t>
            </w:r>
          </w:p>
        </w:tc>
        <w:tc>
          <w:tcPr>
            <w:tcW w:w="5435"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574F4E" w:rsidRDefault="0005030B">
            <w:pPr>
              <w:tabs>
                <w:tab w:val="left" w:pos="360"/>
              </w:tabs>
              <w:spacing w:after="120" w:line="269" w:lineRule="auto"/>
              <w:rPr>
                <w:rFonts w:asciiTheme="minorHAnsi" w:hAnsiTheme="minorHAnsi" w:cstheme="minorHAnsi"/>
                <w:b/>
                <w:color w:val="auto"/>
                <w:szCs w:val="22"/>
              </w:rPr>
            </w:pPr>
            <w:r>
              <w:rPr>
                <w:rFonts w:asciiTheme="minorHAnsi" w:hAnsiTheme="minorHAnsi" w:cstheme="minorHAnsi"/>
                <w:b/>
                <w:color w:val="auto"/>
                <w:szCs w:val="22"/>
              </w:rPr>
              <w:t>VODA Želivka, a.s.</w:t>
            </w:r>
          </w:p>
        </w:tc>
      </w:tr>
      <w:tr w:rsidR="00574F4E">
        <w:tc>
          <w:tcPr>
            <w:tcW w:w="3831"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574F4E" w:rsidRDefault="0005030B">
            <w:pPr>
              <w:spacing w:after="120" w:line="269" w:lineRule="auto"/>
              <w:rPr>
                <w:rFonts w:asciiTheme="minorHAnsi" w:hAnsiTheme="minorHAnsi" w:cstheme="minorHAnsi"/>
                <w:color w:val="auto"/>
                <w:szCs w:val="22"/>
              </w:rPr>
            </w:pPr>
            <w:r>
              <w:rPr>
                <w:rFonts w:asciiTheme="minorHAnsi" w:hAnsiTheme="minorHAnsi" w:cstheme="minorHAnsi"/>
                <w:color w:val="auto"/>
                <w:szCs w:val="22"/>
              </w:rPr>
              <w:t>Sídlo Zadavatele:</w:t>
            </w:r>
          </w:p>
        </w:tc>
        <w:tc>
          <w:tcPr>
            <w:tcW w:w="5435"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574F4E" w:rsidRDefault="0005030B">
            <w:pPr>
              <w:spacing w:after="120" w:line="269" w:lineRule="auto"/>
              <w:rPr>
                <w:rFonts w:asciiTheme="minorHAnsi" w:hAnsiTheme="minorHAnsi" w:cstheme="minorHAnsi"/>
                <w:color w:val="auto"/>
                <w:szCs w:val="22"/>
              </w:rPr>
            </w:pPr>
            <w:r>
              <w:rPr>
                <w:rFonts w:asciiTheme="minorHAnsi" w:hAnsiTheme="minorHAnsi" w:cstheme="minorHAnsi"/>
                <w:color w:val="auto"/>
                <w:szCs w:val="22"/>
              </w:rPr>
              <w:t xml:space="preserve">K Horkám 16/23, 102 00 Praha 10 - Hostivař, </w:t>
            </w:r>
          </w:p>
          <w:p w:rsidR="00574F4E" w:rsidRDefault="0005030B">
            <w:pPr>
              <w:spacing w:after="120" w:line="269" w:lineRule="auto"/>
              <w:rPr>
                <w:rFonts w:asciiTheme="minorHAnsi" w:hAnsiTheme="minorHAnsi" w:cstheme="minorHAnsi"/>
                <w:color w:val="auto"/>
                <w:szCs w:val="22"/>
              </w:rPr>
            </w:pPr>
            <w:r>
              <w:rPr>
                <w:rFonts w:asciiTheme="minorHAnsi" w:hAnsiTheme="minorHAnsi" w:cstheme="minorHAnsi"/>
                <w:color w:val="auto"/>
                <w:szCs w:val="22"/>
              </w:rPr>
              <w:t xml:space="preserve">Česká republika - CZ </w:t>
            </w:r>
          </w:p>
        </w:tc>
      </w:tr>
      <w:tr w:rsidR="00574F4E">
        <w:tc>
          <w:tcPr>
            <w:tcW w:w="3831"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574F4E" w:rsidRDefault="0005030B">
            <w:pPr>
              <w:spacing w:after="120" w:line="269" w:lineRule="auto"/>
              <w:rPr>
                <w:rFonts w:asciiTheme="minorHAnsi" w:hAnsiTheme="minorHAnsi" w:cstheme="minorHAnsi"/>
                <w:color w:val="auto"/>
                <w:szCs w:val="22"/>
              </w:rPr>
            </w:pPr>
            <w:r>
              <w:rPr>
                <w:rFonts w:asciiTheme="minorHAnsi" w:hAnsiTheme="minorHAnsi" w:cstheme="minorHAnsi"/>
                <w:color w:val="auto"/>
                <w:szCs w:val="22"/>
              </w:rPr>
              <w:t>IČO:</w:t>
            </w:r>
          </w:p>
        </w:tc>
        <w:tc>
          <w:tcPr>
            <w:tcW w:w="5435"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574F4E" w:rsidRDefault="0005030B">
            <w:pPr>
              <w:spacing w:after="120" w:line="269" w:lineRule="auto"/>
              <w:rPr>
                <w:rFonts w:asciiTheme="minorHAnsi" w:hAnsiTheme="minorHAnsi" w:cstheme="minorHAnsi"/>
                <w:color w:val="auto"/>
                <w:szCs w:val="22"/>
              </w:rPr>
            </w:pPr>
            <w:r>
              <w:rPr>
                <w:rFonts w:asciiTheme="minorHAnsi" w:hAnsiTheme="minorHAnsi" w:cstheme="minorHAnsi"/>
                <w:color w:val="auto"/>
                <w:szCs w:val="22"/>
              </w:rPr>
              <w:t>26496224</w:t>
            </w:r>
          </w:p>
        </w:tc>
      </w:tr>
      <w:tr w:rsidR="00574F4E">
        <w:tc>
          <w:tcPr>
            <w:tcW w:w="3831"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574F4E" w:rsidRDefault="0005030B">
            <w:pPr>
              <w:spacing w:after="120" w:line="269" w:lineRule="auto"/>
              <w:rPr>
                <w:rFonts w:asciiTheme="minorHAnsi" w:hAnsiTheme="minorHAnsi" w:cstheme="minorHAnsi"/>
                <w:color w:val="auto"/>
                <w:szCs w:val="22"/>
              </w:rPr>
            </w:pPr>
            <w:r>
              <w:rPr>
                <w:rFonts w:asciiTheme="minorHAnsi" w:hAnsiTheme="minorHAnsi" w:cstheme="minorHAnsi"/>
                <w:color w:val="auto"/>
                <w:szCs w:val="22"/>
              </w:rPr>
              <w:t>DIČ:</w:t>
            </w:r>
          </w:p>
        </w:tc>
        <w:tc>
          <w:tcPr>
            <w:tcW w:w="5435"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574F4E" w:rsidRDefault="0005030B">
            <w:pPr>
              <w:spacing w:after="120" w:line="269" w:lineRule="auto"/>
              <w:rPr>
                <w:rFonts w:asciiTheme="minorHAnsi" w:hAnsiTheme="minorHAnsi" w:cstheme="minorHAnsi"/>
                <w:color w:val="auto"/>
                <w:szCs w:val="22"/>
              </w:rPr>
            </w:pPr>
            <w:r>
              <w:rPr>
                <w:rFonts w:asciiTheme="minorHAnsi" w:hAnsiTheme="minorHAnsi" w:cstheme="minorHAnsi"/>
                <w:color w:val="auto"/>
                <w:szCs w:val="22"/>
              </w:rPr>
              <w:t>CZ26496224</w:t>
            </w:r>
          </w:p>
        </w:tc>
      </w:tr>
      <w:tr w:rsidR="00574F4E">
        <w:tc>
          <w:tcPr>
            <w:tcW w:w="3831"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574F4E" w:rsidRDefault="0005030B">
            <w:pPr>
              <w:spacing w:after="120" w:line="269" w:lineRule="auto"/>
              <w:rPr>
                <w:rFonts w:asciiTheme="minorHAnsi" w:hAnsiTheme="minorHAnsi" w:cstheme="minorHAnsi"/>
                <w:color w:val="auto"/>
                <w:szCs w:val="22"/>
              </w:rPr>
            </w:pPr>
            <w:r>
              <w:rPr>
                <w:rFonts w:asciiTheme="minorHAnsi" w:hAnsiTheme="minorHAnsi" w:cstheme="minorHAnsi"/>
                <w:color w:val="auto"/>
                <w:szCs w:val="22"/>
              </w:rPr>
              <w:t xml:space="preserve">Zastoupený: </w:t>
            </w:r>
          </w:p>
        </w:tc>
        <w:tc>
          <w:tcPr>
            <w:tcW w:w="5435"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574F4E" w:rsidRDefault="0005030B">
            <w:pPr>
              <w:spacing w:after="120" w:line="269" w:lineRule="auto"/>
              <w:rPr>
                <w:rFonts w:asciiTheme="minorHAnsi" w:hAnsiTheme="minorHAnsi" w:cstheme="minorHAnsi"/>
                <w:color w:val="auto"/>
                <w:szCs w:val="22"/>
              </w:rPr>
            </w:pPr>
            <w:r>
              <w:rPr>
                <w:rFonts w:asciiTheme="minorHAnsi" w:hAnsiTheme="minorHAnsi" w:cstheme="minorHAnsi"/>
                <w:color w:val="auto"/>
                <w:szCs w:val="22"/>
              </w:rPr>
              <w:t>Mgr. Mark Rieder, předseda představenstva,</w:t>
            </w:r>
          </w:p>
          <w:p w:rsidR="00574F4E" w:rsidRDefault="0005030B">
            <w:pPr>
              <w:spacing w:after="120" w:line="269" w:lineRule="auto"/>
              <w:rPr>
                <w:rFonts w:asciiTheme="minorHAnsi" w:hAnsiTheme="minorHAnsi" w:cstheme="minorHAnsi"/>
                <w:color w:val="auto"/>
                <w:szCs w:val="22"/>
              </w:rPr>
            </w:pPr>
            <w:r>
              <w:rPr>
                <w:rFonts w:asciiTheme="minorHAnsi" w:hAnsiTheme="minorHAnsi" w:cstheme="minorHAnsi"/>
                <w:color w:val="auto"/>
                <w:szCs w:val="22"/>
              </w:rPr>
              <w:t>Ing. Jiří Rosický, místopředseda představenstva</w:t>
            </w:r>
          </w:p>
        </w:tc>
      </w:tr>
      <w:tr w:rsidR="00574F4E">
        <w:tc>
          <w:tcPr>
            <w:tcW w:w="3831"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574F4E" w:rsidRDefault="0005030B">
            <w:pPr>
              <w:spacing w:after="120" w:line="269" w:lineRule="auto"/>
              <w:rPr>
                <w:rFonts w:asciiTheme="minorHAnsi" w:hAnsiTheme="minorHAnsi" w:cstheme="minorHAnsi"/>
                <w:color w:val="auto"/>
                <w:szCs w:val="22"/>
              </w:rPr>
            </w:pPr>
            <w:r>
              <w:rPr>
                <w:rFonts w:asciiTheme="minorHAnsi" w:hAnsiTheme="minorHAnsi" w:cstheme="minorHAnsi"/>
                <w:color w:val="auto"/>
                <w:szCs w:val="22"/>
              </w:rPr>
              <w:t>Telefon:</w:t>
            </w:r>
          </w:p>
        </w:tc>
        <w:tc>
          <w:tcPr>
            <w:tcW w:w="5435"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574F4E" w:rsidRDefault="0005030B">
            <w:pPr>
              <w:spacing w:after="120" w:line="269" w:lineRule="auto"/>
              <w:rPr>
                <w:rFonts w:asciiTheme="minorHAnsi" w:hAnsiTheme="minorHAnsi" w:cstheme="minorHAnsi"/>
                <w:color w:val="auto"/>
                <w:szCs w:val="22"/>
              </w:rPr>
            </w:pPr>
            <w:r>
              <w:rPr>
                <w:rFonts w:asciiTheme="minorHAnsi" w:hAnsiTheme="minorHAnsi" w:cstheme="minorHAnsi"/>
                <w:color w:val="auto"/>
                <w:szCs w:val="22"/>
              </w:rPr>
              <w:t>+420 270 002 500</w:t>
            </w:r>
          </w:p>
        </w:tc>
      </w:tr>
      <w:tr w:rsidR="00574F4E">
        <w:trPr>
          <w:trHeight w:val="65"/>
        </w:trPr>
        <w:tc>
          <w:tcPr>
            <w:tcW w:w="3831"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574F4E" w:rsidRDefault="0005030B">
            <w:pPr>
              <w:spacing w:after="120" w:line="269" w:lineRule="auto"/>
              <w:rPr>
                <w:rFonts w:asciiTheme="minorHAnsi" w:hAnsiTheme="minorHAnsi" w:cstheme="minorHAnsi"/>
                <w:color w:val="auto"/>
                <w:szCs w:val="22"/>
              </w:rPr>
            </w:pPr>
            <w:r>
              <w:rPr>
                <w:rFonts w:asciiTheme="minorHAnsi" w:hAnsiTheme="minorHAnsi" w:cstheme="minorHAnsi"/>
                <w:color w:val="auto"/>
                <w:szCs w:val="22"/>
              </w:rPr>
              <w:t xml:space="preserve">Kontaktní osoba ve věcech technických: </w:t>
            </w:r>
          </w:p>
        </w:tc>
        <w:tc>
          <w:tcPr>
            <w:tcW w:w="5435"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574F4E" w:rsidRDefault="0005030B">
            <w:pPr>
              <w:spacing w:after="120" w:line="269" w:lineRule="auto"/>
              <w:rPr>
                <w:rFonts w:asciiTheme="minorHAnsi" w:hAnsiTheme="minorHAnsi" w:cstheme="minorHAnsi"/>
                <w:bCs/>
                <w:color w:val="auto"/>
                <w:szCs w:val="22"/>
              </w:rPr>
            </w:pPr>
            <w:r>
              <w:rPr>
                <w:rFonts w:asciiTheme="minorHAnsi" w:hAnsiTheme="minorHAnsi" w:cstheme="minorHAnsi"/>
                <w:bCs/>
                <w:color w:val="auto"/>
                <w:szCs w:val="22"/>
              </w:rPr>
              <w:t>Ing. Michal Fiala, Investiční ředitel</w:t>
            </w:r>
          </w:p>
        </w:tc>
      </w:tr>
      <w:tr w:rsidR="00574F4E">
        <w:tc>
          <w:tcPr>
            <w:tcW w:w="3831"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574F4E" w:rsidRDefault="0005030B">
            <w:pPr>
              <w:spacing w:after="120" w:line="269" w:lineRule="auto"/>
              <w:rPr>
                <w:rFonts w:asciiTheme="minorHAnsi" w:hAnsiTheme="minorHAnsi" w:cstheme="minorHAnsi"/>
                <w:color w:val="auto"/>
                <w:szCs w:val="22"/>
              </w:rPr>
            </w:pPr>
            <w:r>
              <w:rPr>
                <w:rFonts w:asciiTheme="minorHAnsi" w:hAnsiTheme="minorHAnsi" w:cstheme="minorHAnsi"/>
                <w:color w:val="auto"/>
                <w:szCs w:val="22"/>
              </w:rPr>
              <w:t>Telefon / Fax</w:t>
            </w:r>
          </w:p>
        </w:tc>
        <w:tc>
          <w:tcPr>
            <w:tcW w:w="5435"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574F4E" w:rsidRDefault="0005030B">
            <w:pPr>
              <w:spacing w:after="120" w:line="269" w:lineRule="auto"/>
              <w:rPr>
                <w:rFonts w:asciiTheme="minorHAnsi" w:hAnsiTheme="minorHAnsi" w:cstheme="minorHAnsi"/>
                <w:bCs/>
                <w:color w:val="auto"/>
                <w:szCs w:val="22"/>
              </w:rPr>
            </w:pPr>
            <w:r>
              <w:rPr>
                <w:rFonts w:asciiTheme="minorHAnsi" w:hAnsiTheme="minorHAnsi" w:cstheme="minorHAnsi"/>
                <w:color w:val="auto"/>
                <w:szCs w:val="22"/>
              </w:rPr>
              <w:t>+420 702 210 199 / +420 270 002 590</w:t>
            </w:r>
          </w:p>
        </w:tc>
      </w:tr>
      <w:tr w:rsidR="00574F4E">
        <w:trPr>
          <w:trHeight w:val="309"/>
        </w:trPr>
        <w:tc>
          <w:tcPr>
            <w:tcW w:w="3831"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574F4E" w:rsidRDefault="0005030B">
            <w:pPr>
              <w:spacing w:after="120" w:line="269" w:lineRule="auto"/>
              <w:rPr>
                <w:rFonts w:asciiTheme="minorHAnsi" w:hAnsiTheme="minorHAnsi" w:cstheme="minorHAnsi"/>
                <w:color w:val="auto"/>
                <w:szCs w:val="22"/>
              </w:rPr>
            </w:pPr>
            <w:r>
              <w:rPr>
                <w:rFonts w:asciiTheme="minorHAnsi" w:hAnsiTheme="minorHAnsi" w:cstheme="minorHAnsi"/>
                <w:color w:val="auto"/>
                <w:szCs w:val="22"/>
              </w:rPr>
              <w:t>E-mail:</w:t>
            </w:r>
          </w:p>
        </w:tc>
        <w:tc>
          <w:tcPr>
            <w:tcW w:w="5435"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574F4E" w:rsidRDefault="005F44AB">
            <w:pPr>
              <w:spacing w:after="120" w:line="269" w:lineRule="auto"/>
              <w:rPr>
                <w:rFonts w:asciiTheme="minorHAnsi" w:hAnsiTheme="minorHAnsi" w:cstheme="minorHAnsi"/>
                <w:bCs/>
                <w:color w:val="auto"/>
                <w:szCs w:val="22"/>
                <w:u w:val="single"/>
              </w:rPr>
            </w:pPr>
            <w:hyperlink r:id="rId9" w:history="1">
              <w:r w:rsidR="0005030B">
                <w:rPr>
                  <w:rStyle w:val="Hypertextovodkaz"/>
                  <w:rFonts w:asciiTheme="minorHAnsi" w:hAnsiTheme="minorHAnsi" w:cstheme="minorHAnsi"/>
                  <w:bCs/>
                  <w:szCs w:val="22"/>
                </w:rPr>
                <w:t>fiala@zelivska.cz</w:t>
              </w:r>
            </w:hyperlink>
          </w:p>
        </w:tc>
      </w:tr>
      <w:tr w:rsidR="00574F4E">
        <w:tc>
          <w:tcPr>
            <w:tcW w:w="3831"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574F4E" w:rsidRDefault="0005030B">
            <w:pPr>
              <w:spacing w:after="120" w:line="269" w:lineRule="auto"/>
              <w:rPr>
                <w:rFonts w:asciiTheme="minorHAnsi" w:hAnsiTheme="minorHAnsi"/>
                <w:b/>
                <w:i/>
                <w:color w:val="auto"/>
                <w:sz w:val="20"/>
              </w:rPr>
            </w:pPr>
            <w:r>
              <w:rPr>
                <w:rFonts w:asciiTheme="minorHAnsi" w:hAnsiTheme="minorHAnsi" w:cstheme="minorHAnsi"/>
                <w:color w:val="auto"/>
                <w:szCs w:val="22"/>
              </w:rPr>
              <w:t>Profil Zadavatele:</w:t>
            </w:r>
          </w:p>
        </w:tc>
        <w:tc>
          <w:tcPr>
            <w:tcW w:w="5435"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574F4E" w:rsidRDefault="005F44AB">
            <w:pPr>
              <w:spacing w:after="120" w:line="269" w:lineRule="auto"/>
              <w:rPr>
                <w:rFonts w:asciiTheme="minorHAnsi" w:hAnsiTheme="minorHAnsi" w:cstheme="minorHAnsi"/>
                <w:color w:val="0000FF"/>
                <w:szCs w:val="22"/>
                <w:u w:val="single"/>
              </w:rPr>
            </w:pPr>
            <w:hyperlink r:id="rId10" w:history="1">
              <w:r w:rsidR="0005030B">
                <w:rPr>
                  <w:rStyle w:val="Hypertextovodkaz"/>
                  <w:rFonts w:asciiTheme="minorHAnsi" w:hAnsiTheme="minorHAnsi" w:cstheme="minorHAnsi"/>
                  <w:szCs w:val="22"/>
                </w:rPr>
                <w:t>https://zakazky.zelivska.cz/profile_display_3.html</w:t>
              </w:r>
            </w:hyperlink>
            <w:r w:rsidR="0005030B">
              <w:rPr>
                <w:rStyle w:val="Hypertextovodkaz"/>
                <w:rFonts w:asciiTheme="minorHAnsi" w:hAnsiTheme="minorHAnsi" w:cstheme="minorHAnsi"/>
                <w:szCs w:val="22"/>
              </w:rPr>
              <w:t xml:space="preserve"> </w:t>
            </w:r>
          </w:p>
        </w:tc>
      </w:tr>
    </w:tbl>
    <w:p w:rsidR="00574F4E" w:rsidRDefault="0005030B">
      <w:pPr>
        <w:pStyle w:val="Nadpis2"/>
      </w:pPr>
      <w:bookmarkStart w:id="36" w:name="_Toc5646112"/>
      <w:bookmarkStart w:id="37" w:name="_Toc12288473"/>
      <w:bookmarkStart w:id="38" w:name="_Toc33523921"/>
      <w:bookmarkStart w:id="39" w:name="_Toc33792264"/>
      <w:bookmarkStart w:id="40" w:name="_Toc42233721"/>
      <w:bookmarkStart w:id="41" w:name="_Toc105404555"/>
      <w:r>
        <w:t>Oprávněné osoby zadavatele</w:t>
      </w:r>
      <w:bookmarkEnd w:id="36"/>
      <w:bookmarkEnd w:id="37"/>
      <w:bookmarkEnd w:id="38"/>
      <w:bookmarkEnd w:id="39"/>
      <w:bookmarkEnd w:id="40"/>
      <w:bookmarkEnd w:id="41"/>
    </w:p>
    <w:p w:rsidR="00574F4E" w:rsidRDefault="0005030B">
      <w:pPr>
        <w:pStyle w:val="Zkladntext"/>
        <w:spacing w:after="120" w:line="276" w:lineRule="auto"/>
        <w:rPr>
          <w:rFonts w:cs="Calibri"/>
          <w:color w:val="auto"/>
          <w:szCs w:val="22"/>
        </w:rPr>
      </w:pPr>
      <w:bookmarkStart w:id="42" w:name="_Hlk102478299"/>
      <w:bookmarkStart w:id="43" w:name="_Ref226344202"/>
      <w:r>
        <w:rPr>
          <w:rFonts w:asciiTheme="minorHAnsi" w:hAnsiTheme="minorHAnsi" w:cs="Calibri"/>
          <w:color w:val="auto"/>
          <w:szCs w:val="22"/>
        </w:rPr>
        <w:t xml:space="preserve">Osobou oprávněnou k činění právních jednání souvisejících s tímto Zadávacím řízením je </w:t>
      </w:r>
      <w:r>
        <w:rPr>
          <w:rFonts w:asciiTheme="minorHAnsi" w:hAnsiTheme="minorHAnsi" w:cstheme="minorHAnsi"/>
          <w:bCs/>
          <w:color w:val="auto"/>
          <w:szCs w:val="22"/>
        </w:rPr>
        <w:t xml:space="preserve">Ing. Michal Fiala, Investiční ředitel, mobilní tel. </w:t>
      </w:r>
      <w:r>
        <w:rPr>
          <w:rFonts w:asciiTheme="minorHAnsi" w:hAnsiTheme="minorHAnsi" w:cstheme="minorHAnsi"/>
          <w:color w:val="auto"/>
          <w:szCs w:val="22"/>
        </w:rPr>
        <w:t>+420 702 210 199</w:t>
      </w:r>
      <w:r>
        <w:rPr>
          <w:rFonts w:cs="Calibri"/>
          <w:color w:val="auto"/>
          <w:szCs w:val="22"/>
        </w:rPr>
        <w:t>.</w:t>
      </w:r>
      <w:bookmarkEnd w:id="42"/>
    </w:p>
    <w:p w:rsidR="00574F4E" w:rsidRDefault="0005030B">
      <w:pPr>
        <w:pStyle w:val="Nadpis2"/>
      </w:pPr>
      <w:bookmarkStart w:id="44" w:name="_Ref261601024"/>
      <w:bookmarkStart w:id="45" w:name="_Ref489285742"/>
      <w:bookmarkStart w:id="46" w:name="_Toc5646113"/>
      <w:bookmarkStart w:id="47" w:name="_Toc12288474"/>
      <w:bookmarkStart w:id="48" w:name="_Toc33523922"/>
      <w:bookmarkStart w:id="49" w:name="_Toc33792265"/>
      <w:bookmarkStart w:id="50" w:name="_Toc42233722"/>
      <w:bookmarkStart w:id="51" w:name="_Toc105404556"/>
      <w:r>
        <w:t>Osoba zastupující zadavatele</w:t>
      </w:r>
      <w:bookmarkEnd w:id="43"/>
      <w:bookmarkEnd w:id="44"/>
      <w:r>
        <w:t xml:space="preserve"> ve věci zadávacího řízení</w:t>
      </w:r>
      <w:bookmarkEnd w:id="45"/>
      <w:bookmarkEnd w:id="46"/>
      <w:bookmarkEnd w:id="47"/>
      <w:bookmarkEnd w:id="48"/>
      <w:bookmarkEnd w:id="49"/>
      <w:bookmarkEnd w:id="50"/>
      <w:bookmarkEnd w:id="51"/>
    </w:p>
    <w:p w:rsidR="00574F4E" w:rsidRDefault="0005030B">
      <w:pPr>
        <w:pStyle w:val="Zkladntext"/>
        <w:spacing w:after="120" w:line="276" w:lineRule="auto"/>
      </w:pPr>
      <w:r>
        <w:rPr>
          <w:color w:val="auto"/>
        </w:rPr>
        <w:t>ROWAN LEGAL, advokátní kancelář s.r.o., se sídlem Praha 4, Na Pankráci 1683/127, PSČ 140 00, IČO: 284 68 414, tel.: 420 224 216 212, fax.: +420 224 215 823, kontaktní osoba Ing. Petr Hrubý, e</w:t>
      </w:r>
      <w:r>
        <w:rPr>
          <w:color w:val="auto"/>
        </w:rPr>
        <w:noBreakHyphen/>
        <w:t xml:space="preserve">mail: </w:t>
      </w:r>
      <w:hyperlink r:id="rId11" w:history="1">
        <w:r>
          <w:rPr>
            <w:rStyle w:val="Hypertextovodkaz"/>
            <w:rFonts w:cs="Garamond"/>
          </w:rPr>
          <w:t>hruby@rowan.legal</w:t>
        </w:r>
      </w:hyperlink>
      <w:r>
        <w:rPr>
          <w:rFonts w:cs="Garamond"/>
        </w:rPr>
        <w:t xml:space="preserve">, </w:t>
      </w:r>
      <w:r>
        <w:rPr>
          <w:rFonts w:asciiTheme="minorHAnsi" w:hAnsiTheme="minorHAnsi" w:cs="Garamond"/>
          <w:color w:val="auto"/>
        </w:rPr>
        <w:t>mobil +420 776 005 001</w:t>
      </w:r>
      <w:r>
        <w:rPr>
          <w:rFonts w:cs="Garamond"/>
        </w:rPr>
        <w:t>.</w:t>
      </w:r>
    </w:p>
    <w:p w:rsidR="00574F4E" w:rsidRDefault="0005030B">
      <w:pPr>
        <w:pStyle w:val="Zkladntext"/>
        <w:spacing w:after="120" w:line="276" w:lineRule="auto"/>
        <w:rPr>
          <w:rFonts w:cs="Calibri"/>
          <w:color w:val="auto"/>
          <w:szCs w:val="22"/>
        </w:rPr>
      </w:pPr>
      <w:r>
        <w:rPr>
          <w:rFonts w:cs="Calibri"/>
          <w:color w:val="auto"/>
          <w:szCs w:val="22"/>
        </w:rPr>
        <w:t xml:space="preserve">Zástupce zadavatele pro zadání veřejné zakázky je zmocněn zadavatelem k výkonu zadavatelských činností, tj. je zmocněn k veškerým úkonům souvisejícím se zajištěním průběhu zadávacího řízení s výjimkou úkonů specifikovaných v § 43 odst. 2 ZZVZ. Veškerou korespondenci ve věci zadání veřejné zakázky je dodavatel povinen provádět prostřednictvím elektronického nástroje specifikovaného v čl. </w:t>
      </w:r>
      <w:r>
        <w:rPr>
          <w:rFonts w:cs="Calibri"/>
          <w:color w:val="auto"/>
          <w:szCs w:val="22"/>
          <w:highlight w:val="red"/>
        </w:rPr>
        <w:fldChar w:fldCharType="begin"/>
      </w:r>
      <w:r>
        <w:rPr>
          <w:rFonts w:cs="Calibri"/>
          <w:color w:val="auto"/>
          <w:szCs w:val="22"/>
        </w:rPr>
        <w:instrText xml:space="preserve"> REF _Ref33461169 \r \h </w:instrText>
      </w:r>
      <w:r>
        <w:rPr>
          <w:rFonts w:cs="Calibri"/>
          <w:color w:val="auto"/>
          <w:szCs w:val="22"/>
          <w:highlight w:val="red"/>
        </w:rPr>
      </w:r>
      <w:r>
        <w:rPr>
          <w:rFonts w:cs="Calibri"/>
          <w:color w:val="auto"/>
          <w:szCs w:val="22"/>
          <w:highlight w:val="red"/>
        </w:rPr>
        <w:fldChar w:fldCharType="separate"/>
      </w:r>
      <w:r>
        <w:rPr>
          <w:rFonts w:cs="Calibri"/>
          <w:color w:val="auto"/>
          <w:szCs w:val="22"/>
        </w:rPr>
        <w:t>10.1</w:t>
      </w:r>
      <w:r>
        <w:rPr>
          <w:rFonts w:cs="Calibri"/>
          <w:color w:val="auto"/>
          <w:szCs w:val="22"/>
          <w:highlight w:val="red"/>
        </w:rPr>
        <w:fldChar w:fldCharType="end"/>
      </w:r>
      <w:r>
        <w:rPr>
          <w:rFonts w:cs="Calibri"/>
          <w:color w:val="auto"/>
          <w:szCs w:val="22"/>
        </w:rPr>
        <w:t xml:space="preserve"> této zadávací dokumentace.</w:t>
      </w:r>
    </w:p>
    <w:p w:rsidR="00574F4E" w:rsidRDefault="0005030B">
      <w:pPr>
        <w:pStyle w:val="Nadpis2"/>
      </w:pPr>
      <w:bookmarkStart w:id="52" w:name="_Toc5646114"/>
      <w:bookmarkStart w:id="53" w:name="_Toc12288475"/>
      <w:bookmarkStart w:id="54" w:name="_Toc33523923"/>
      <w:bookmarkStart w:id="55" w:name="_Toc33792266"/>
      <w:bookmarkStart w:id="56" w:name="_Toc42233723"/>
      <w:bookmarkStart w:id="57" w:name="_Toc105404557"/>
      <w:r>
        <w:t>Druh veřejné zakázky</w:t>
      </w:r>
      <w:bookmarkEnd w:id="52"/>
      <w:bookmarkEnd w:id="53"/>
      <w:bookmarkEnd w:id="54"/>
      <w:bookmarkEnd w:id="55"/>
      <w:bookmarkEnd w:id="56"/>
      <w:bookmarkEnd w:id="57"/>
    </w:p>
    <w:p w:rsidR="00574F4E" w:rsidRDefault="0005030B">
      <w:pPr>
        <w:pStyle w:val="Zkladntext"/>
        <w:spacing w:after="120" w:line="276" w:lineRule="auto"/>
        <w:rPr>
          <w:rFonts w:cs="Calibri"/>
          <w:color w:val="auto"/>
          <w:szCs w:val="22"/>
        </w:rPr>
      </w:pPr>
      <w:r>
        <w:rPr>
          <w:rFonts w:cs="Calibri"/>
          <w:color w:val="auto"/>
          <w:szCs w:val="22"/>
        </w:rPr>
        <w:t>Nadlimitní veřejná zakázka na stavební práce.</w:t>
      </w:r>
    </w:p>
    <w:p w:rsidR="00574F4E" w:rsidRDefault="00574F4E">
      <w:pPr>
        <w:pStyle w:val="Zkladntext"/>
        <w:spacing w:after="120" w:line="276" w:lineRule="auto"/>
        <w:rPr>
          <w:rFonts w:cs="Calibri"/>
          <w:color w:val="auto"/>
          <w:szCs w:val="22"/>
        </w:rPr>
      </w:pPr>
    </w:p>
    <w:p w:rsidR="00574F4E" w:rsidRDefault="0005030B">
      <w:pPr>
        <w:pStyle w:val="Nadpis2"/>
      </w:pPr>
      <w:bookmarkStart w:id="58" w:name="_Toc33523924"/>
      <w:bookmarkStart w:id="59" w:name="_Toc33792267"/>
      <w:bookmarkStart w:id="60" w:name="_Toc42233724"/>
      <w:bookmarkStart w:id="61" w:name="_Toc105404558"/>
      <w:r>
        <w:lastRenderedPageBreak/>
        <w:t>Informace o zadávacím řízení</w:t>
      </w:r>
      <w:bookmarkEnd w:id="58"/>
      <w:bookmarkEnd w:id="59"/>
      <w:bookmarkEnd w:id="60"/>
      <w:bookmarkEnd w:id="61"/>
    </w:p>
    <w:p w:rsidR="00574F4E" w:rsidRDefault="0005030B">
      <w:pPr>
        <w:pStyle w:val="Zkladntext"/>
        <w:spacing w:after="120" w:line="276" w:lineRule="auto"/>
        <w:rPr>
          <w:rFonts w:cs="Calibri"/>
          <w:color w:val="auto"/>
          <w:szCs w:val="22"/>
        </w:rPr>
      </w:pPr>
      <w:r>
        <w:rPr>
          <w:rFonts w:cs="Calibri"/>
          <w:color w:val="auto"/>
          <w:szCs w:val="22"/>
        </w:rPr>
        <w:t xml:space="preserve">Zadavatel stanoví, že toto zadávací řízení je vedeno formou otevřeného řízení nadlimitní veřejné zakázky na stavební práce ve smyslu ustanovení § 56 a násl. ZZVZ. </w:t>
      </w:r>
    </w:p>
    <w:p w:rsidR="00574F4E" w:rsidRDefault="0005030B">
      <w:pPr>
        <w:pStyle w:val="Zkladntext"/>
        <w:spacing w:after="120" w:line="276" w:lineRule="auto"/>
        <w:rPr>
          <w:rFonts w:cs="Calibri"/>
          <w:color w:val="auto"/>
          <w:szCs w:val="22"/>
        </w:rPr>
      </w:pPr>
      <w:r>
        <w:rPr>
          <w:rFonts w:cs="Calibri"/>
          <w:color w:val="auto"/>
          <w:szCs w:val="22"/>
        </w:rPr>
        <w:t>Zadávací dokumentace vymezuje předmět veřejné zakázky v podrobnostech nezbytných pro zpracování nabídky. Obsahuje doplňující informace k oznámení o zakázce a zadávací podmínky, které bude zadavatel posuzovat a jejichž nesplnění může vést k vyřazení nabídek z hodnocení.</w:t>
      </w:r>
    </w:p>
    <w:p w:rsidR="00574F4E" w:rsidRDefault="0005030B">
      <w:pPr>
        <w:pStyle w:val="Zkladntext"/>
        <w:spacing w:after="120" w:line="276" w:lineRule="auto"/>
        <w:rPr>
          <w:rFonts w:cs="Calibri"/>
          <w:color w:val="auto"/>
          <w:szCs w:val="22"/>
        </w:rPr>
      </w:pPr>
      <w:r>
        <w:rPr>
          <w:rFonts w:cs="Calibri"/>
          <w:color w:val="auto"/>
          <w:szCs w:val="22"/>
        </w:rPr>
        <w:t>Zadávací dokumentace je pro účastníky zadávacího řízení závazná. Zadavatel nemůže vzít v úvahu žádnou výhradu dodavatele k zadávacím podmínkám obsaženou v jeho nabídce; jakákoliv výhrada znamená vyřazení nabídky a vyloučení dodavatele ze zadávacího řízení.</w:t>
      </w:r>
    </w:p>
    <w:p w:rsidR="00574F4E" w:rsidRDefault="0005030B">
      <w:pPr>
        <w:pStyle w:val="Zkladntext"/>
        <w:spacing w:after="120" w:line="276" w:lineRule="auto"/>
        <w:rPr>
          <w:rFonts w:cs="Calibri"/>
          <w:color w:val="auto"/>
          <w:szCs w:val="22"/>
        </w:rPr>
      </w:pPr>
      <w:r>
        <w:rPr>
          <w:rFonts w:cs="Calibri"/>
          <w:color w:val="auto"/>
          <w:szCs w:val="22"/>
        </w:rPr>
        <w:t>Podáním nabídky přijímá dodavatel plně a bez výhrad veškeré podmínky obsažené v těchto zadávacích podmínkách, včetně veškerých příloh a jejich případných dodatků a bude se jimi řídit.</w:t>
      </w:r>
    </w:p>
    <w:p w:rsidR="00574F4E" w:rsidRDefault="0005030B">
      <w:pPr>
        <w:pStyle w:val="Zkladntext"/>
        <w:spacing w:after="120" w:line="276" w:lineRule="auto"/>
        <w:rPr>
          <w:rFonts w:cs="Calibri"/>
          <w:color w:val="auto"/>
          <w:szCs w:val="22"/>
        </w:rPr>
      </w:pPr>
      <w:r>
        <w:rPr>
          <w:rFonts w:cs="Calibri"/>
          <w:color w:val="auto"/>
          <w:szCs w:val="22"/>
        </w:rPr>
        <w:t>Práva, povinnosti či podmínky v této zadávací dokumentaci neuvedené se řídí ZZVZ.</w:t>
      </w:r>
    </w:p>
    <w:p w:rsidR="00574F4E" w:rsidRDefault="0005030B">
      <w:pPr>
        <w:pStyle w:val="Zkladntext"/>
        <w:spacing w:after="120" w:line="276" w:lineRule="auto"/>
        <w:rPr>
          <w:rFonts w:cs="Calibri"/>
          <w:color w:val="auto"/>
          <w:szCs w:val="22"/>
        </w:rPr>
      </w:pPr>
      <w:r>
        <w:rPr>
          <w:rFonts w:cs="Calibri"/>
          <w:color w:val="auto"/>
          <w:szCs w:val="22"/>
        </w:rPr>
        <w:t>Kde je v této zadávací dokumentaci uváděn dodavatel, rozumí se jím dle okolností v příslušné fázi zadávacího řízení i účastník zadávacího řízení ve smyslu ustanovení § 47 ZZVZ.</w:t>
      </w:r>
    </w:p>
    <w:p w:rsidR="00574F4E" w:rsidRDefault="0005030B">
      <w:pPr>
        <w:pStyle w:val="Zkladntext"/>
        <w:spacing w:after="120" w:line="276" w:lineRule="auto"/>
        <w:rPr>
          <w:rFonts w:cs="Calibri"/>
          <w:b/>
          <w:bCs/>
          <w:color w:val="auto"/>
          <w:szCs w:val="22"/>
        </w:rPr>
      </w:pPr>
      <w:r>
        <w:rPr>
          <w:rFonts w:cs="Calibri"/>
          <w:b/>
          <w:bCs/>
          <w:color w:val="auto"/>
          <w:szCs w:val="22"/>
        </w:rPr>
        <w:t xml:space="preserve">Zadavatel aktuálně předpokládá spolufinancování z prostředků EU - Operačního programu Životní prostředí 2021– 2027 (dále jen „OPŽP“), případně jiného Operačního programu. </w:t>
      </w:r>
    </w:p>
    <w:p w:rsidR="00574F4E" w:rsidRDefault="00574F4E">
      <w:pPr>
        <w:pStyle w:val="Zkladntext"/>
        <w:spacing w:after="120" w:line="276" w:lineRule="auto"/>
        <w:rPr>
          <w:rFonts w:cs="Calibri"/>
          <w:b/>
          <w:bCs/>
          <w:color w:val="auto"/>
          <w:szCs w:val="22"/>
        </w:rPr>
      </w:pPr>
    </w:p>
    <w:p w:rsidR="00574F4E" w:rsidRDefault="0005030B">
      <w:pPr>
        <w:pStyle w:val="Zkladntext"/>
        <w:spacing w:after="120" w:line="276" w:lineRule="auto"/>
        <w:rPr>
          <w:rFonts w:cs="Calibri"/>
          <w:b/>
          <w:bCs/>
          <w:color w:val="auto"/>
          <w:szCs w:val="22"/>
        </w:rPr>
      </w:pPr>
      <w:r>
        <w:rPr>
          <w:rFonts w:cs="Calibri"/>
          <w:b/>
          <w:bCs/>
          <w:color w:val="auto"/>
          <w:szCs w:val="22"/>
        </w:rPr>
        <w:t>Dodavatel je povinen uvést v nabídce své identifikační údaje takto:</w:t>
      </w:r>
    </w:p>
    <w:p w:rsidR="00574F4E" w:rsidRDefault="0005030B">
      <w:pPr>
        <w:pStyle w:val="Zkladntext"/>
        <w:spacing w:after="120" w:line="276" w:lineRule="auto"/>
        <w:rPr>
          <w:rFonts w:cs="Calibri"/>
          <w:color w:val="auto"/>
          <w:szCs w:val="22"/>
        </w:rPr>
      </w:pPr>
      <w:r>
        <w:rPr>
          <w:rFonts w:cs="Calibri"/>
          <w:b/>
          <w:bCs/>
          <w:color w:val="auto"/>
          <w:szCs w:val="22"/>
          <w:u w:val="single"/>
        </w:rPr>
        <w:t>Právnické osoby</w:t>
      </w:r>
      <w:r>
        <w:rPr>
          <w:rFonts w:cs="Calibri"/>
          <w:color w:val="auto"/>
          <w:szCs w:val="22"/>
        </w:rPr>
        <w:t>:</w:t>
      </w:r>
    </w:p>
    <w:p w:rsidR="00574F4E" w:rsidRDefault="0005030B">
      <w:pPr>
        <w:pStyle w:val="Zkladntext"/>
        <w:spacing w:after="120" w:line="276" w:lineRule="auto"/>
        <w:rPr>
          <w:rFonts w:cs="Calibri"/>
          <w:color w:val="auto"/>
          <w:szCs w:val="22"/>
        </w:rPr>
      </w:pPr>
      <w:r>
        <w:rPr>
          <w:rFonts w:cs="Calibri"/>
          <w:color w:val="auto"/>
          <w:szCs w:val="22"/>
        </w:rPr>
        <w:t xml:space="preserve">Obchodní firma nebo název </w:t>
      </w:r>
    </w:p>
    <w:p w:rsidR="00574F4E" w:rsidRDefault="0005030B">
      <w:pPr>
        <w:pStyle w:val="Zkladntext"/>
        <w:spacing w:after="120" w:line="276" w:lineRule="auto"/>
        <w:rPr>
          <w:rFonts w:cs="Calibri"/>
          <w:color w:val="auto"/>
          <w:szCs w:val="22"/>
        </w:rPr>
      </w:pPr>
      <w:r>
        <w:rPr>
          <w:rFonts w:cs="Calibri"/>
          <w:color w:val="auto"/>
          <w:szCs w:val="22"/>
        </w:rPr>
        <w:t>Sídlo</w:t>
      </w:r>
    </w:p>
    <w:p w:rsidR="00574F4E" w:rsidRDefault="0005030B">
      <w:pPr>
        <w:pStyle w:val="Zkladntext"/>
        <w:spacing w:after="120" w:line="276" w:lineRule="auto"/>
        <w:rPr>
          <w:rFonts w:cs="Calibri"/>
          <w:color w:val="auto"/>
          <w:szCs w:val="22"/>
        </w:rPr>
      </w:pPr>
      <w:r>
        <w:rPr>
          <w:rFonts w:cs="Calibri"/>
          <w:color w:val="auto"/>
          <w:szCs w:val="22"/>
        </w:rPr>
        <w:t>Právní forma</w:t>
      </w:r>
    </w:p>
    <w:p w:rsidR="00574F4E" w:rsidRDefault="0005030B">
      <w:pPr>
        <w:pStyle w:val="Zkladntext"/>
        <w:spacing w:after="120" w:line="276" w:lineRule="auto"/>
        <w:rPr>
          <w:rFonts w:cs="Calibri"/>
          <w:color w:val="auto"/>
          <w:szCs w:val="22"/>
        </w:rPr>
      </w:pPr>
      <w:r>
        <w:rPr>
          <w:rFonts w:cs="Calibri"/>
          <w:color w:val="auto"/>
          <w:szCs w:val="22"/>
        </w:rPr>
        <w:t>Identifikační číslo a daňové identifikační číslo</w:t>
      </w:r>
    </w:p>
    <w:p w:rsidR="00574F4E" w:rsidRDefault="0005030B">
      <w:pPr>
        <w:pStyle w:val="Zkladntext"/>
        <w:spacing w:after="120" w:line="276" w:lineRule="auto"/>
        <w:rPr>
          <w:rFonts w:cs="Calibri"/>
          <w:color w:val="auto"/>
          <w:szCs w:val="22"/>
        </w:rPr>
      </w:pPr>
      <w:r>
        <w:rPr>
          <w:rFonts w:cs="Calibri"/>
          <w:color w:val="auto"/>
          <w:szCs w:val="22"/>
        </w:rPr>
        <w:t>Jména, příjmení a funkce členů statutárního orgánu</w:t>
      </w:r>
    </w:p>
    <w:p w:rsidR="00574F4E" w:rsidRDefault="0005030B">
      <w:pPr>
        <w:pStyle w:val="Zkladntext"/>
        <w:spacing w:after="120" w:line="276" w:lineRule="auto"/>
        <w:rPr>
          <w:rFonts w:cs="Calibri"/>
          <w:color w:val="auto"/>
          <w:szCs w:val="22"/>
        </w:rPr>
      </w:pPr>
      <w:r>
        <w:rPr>
          <w:rFonts w:cs="Calibri"/>
          <w:color w:val="auto"/>
          <w:szCs w:val="22"/>
        </w:rPr>
        <w:t>Jiné fyzické osoby oprávněné jednat jménem právnické osoby (vč. doložení originálu nebo úředně ověřené kopie dokladu o takovém oprávnění – např. plná moc)</w:t>
      </w:r>
    </w:p>
    <w:p w:rsidR="00574F4E" w:rsidRDefault="0005030B">
      <w:pPr>
        <w:pStyle w:val="Zkladntext"/>
        <w:spacing w:after="120" w:line="276" w:lineRule="auto"/>
        <w:rPr>
          <w:rFonts w:cs="Calibri"/>
          <w:color w:val="auto"/>
          <w:szCs w:val="22"/>
        </w:rPr>
      </w:pPr>
      <w:r>
        <w:rPr>
          <w:rFonts w:cs="Calibri"/>
          <w:color w:val="auto"/>
          <w:szCs w:val="22"/>
        </w:rPr>
        <w:t>Kontaktní spojení – telefon, fax, datová schránka</w:t>
      </w:r>
    </w:p>
    <w:p w:rsidR="00574F4E" w:rsidRDefault="0005030B">
      <w:pPr>
        <w:pStyle w:val="Zkladntext"/>
        <w:spacing w:after="120" w:line="276" w:lineRule="auto"/>
        <w:rPr>
          <w:rFonts w:cs="Calibri"/>
          <w:color w:val="auto"/>
          <w:szCs w:val="22"/>
        </w:rPr>
      </w:pPr>
      <w:r>
        <w:rPr>
          <w:rFonts w:cs="Calibri"/>
          <w:b/>
          <w:bCs/>
          <w:color w:val="auto"/>
          <w:szCs w:val="22"/>
          <w:u w:val="single"/>
        </w:rPr>
        <w:t>Fyzické osoby</w:t>
      </w:r>
      <w:r>
        <w:rPr>
          <w:rFonts w:cs="Calibri"/>
          <w:color w:val="auto"/>
          <w:szCs w:val="22"/>
        </w:rPr>
        <w:t>:</w:t>
      </w:r>
    </w:p>
    <w:p w:rsidR="00574F4E" w:rsidRDefault="0005030B">
      <w:pPr>
        <w:pStyle w:val="Zkladntext"/>
        <w:spacing w:after="120" w:line="276" w:lineRule="auto"/>
        <w:rPr>
          <w:rFonts w:cs="Calibri"/>
          <w:color w:val="auto"/>
          <w:szCs w:val="22"/>
        </w:rPr>
      </w:pPr>
      <w:r>
        <w:rPr>
          <w:rFonts w:cs="Calibri"/>
          <w:color w:val="auto"/>
          <w:szCs w:val="22"/>
        </w:rPr>
        <w:t>Jméno, příjmení, případně obchodní firma</w:t>
      </w:r>
    </w:p>
    <w:p w:rsidR="00574F4E" w:rsidRDefault="0005030B">
      <w:pPr>
        <w:pStyle w:val="Zkladntext"/>
        <w:spacing w:after="120" w:line="276" w:lineRule="auto"/>
        <w:rPr>
          <w:rFonts w:cs="Calibri"/>
          <w:color w:val="auto"/>
          <w:szCs w:val="22"/>
        </w:rPr>
      </w:pPr>
      <w:r>
        <w:rPr>
          <w:rFonts w:cs="Calibri"/>
          <w:color w:val="auto"/>
          <w:szCs w:val="22"/>
        </w:rPr>
        <w:t>Rodné číslo nebo datum narození</w:t>
      </w:r>
    </w:p>
    <w:p w:rsidR="00574F4E" w:rsidRDefault="0005030B">
      <w:pPr>
        <w:pStyle w:val="Zkladntext"/>
        <w:spacing w:after="120" w:line="276" w:lineRule="auto"/>
        <w:rPr>
          <w:rFonts w:cs="Calibri"/>
          <w:color w:val="auto"/>
          <w:szCs w:val="22"/>
        </w:rPr>
      </w:pPr>
      <w:r>
        <w:rPr>
          <w:rFonts w:cs="Calibri"/>
          <w:color w:val="auto"/>
          <w:szCs w:val="22"/>
        </w:rPr>
        <w:t>Bydliště, případně místo podnikání, je-li odlišné od bydliště</w:t>
      </w:r>
    </w:p>
    <w:p w:rsidR="00574F4E" w:rsidRDefault="0005030B">
      <w:pPr>
        <w:pStyle w:val="Zkladntext"/>
        <w:spacing w:after="120" w:line="276" w:lineRule="auto"/>
        <w:rPr>
          <w:rFonts w:cs="Calibri"/>
          <w:color w:val="auto"/>
          <w:szCs w:val="22"/>
        </w:rPr>
      </w:pPr>
      <w:r>
        <w:rPr>
          <w:rFonts w:cs="Calibri"/>
          <w:color w:val="auto"/>
          <w:szCs w:val="22"/>
        </w:rPr>
        <w:t>Identifikační číslo a daňové identifikační číslo</w:t>
      </w:r>
    </w:p>
    <w:p w:rsidR="00574F4E" w:rsidRDefault="0005030B">
      <w:pPr>
        <w:pStyle w:val="Zkladntext"/>
        <w:spacing w:after="120" w:line="276" w:lineRule="auto"/>
        <w:rPr>
          <w:rFonts w:cs="Calibri"/>
          <w:color w:val="auto"/>
          <w:szCs w:val="22"/>
        </w:rPr>
      </w:pPr>
      <w:r>
        <w:rPr>
          <w:rFonts w:cs="Calibri"/>
          <w:color w:val="auto"/>
          <w:szCs w:val="22"/>
        </w:rPr>
        <w:t>Kontaktní spojení – telefon, fax, datová schránka.</w:t>
      </w:r>
    </w:p>
    <w:p w:rsidR="00574F4E" w:rsidRDefault="0005030B">
      <w:pPr>
        <w:pStyle w:val="Nadpis1rovn"/>
      </w:pPr>
      <w:bookmarkStart w:id="62" w:name="_Toc105404559"/>
      <w:r>
        <w:lastRenderedPageBreak/>
        <w:t>Účel a PŘEDMĚT PLNĚNÍ A SOUVISEJÍCÍ INFORMACE</w:t>
      </w:r>
      <w:bookmarkEnd w:id="62"/>
    </w:p>
    <w:p w:rsidR="00574F4E" w:rsidRDefault="0005030B">
      <w:pPr>
        <w:pStyle w:val="Nadpis2"/>
        <w:numPr>
          <w:ilvl w:val="1"/>
          <w:numId w:val="23"/>
        </w:numPr>
        <w:ind w:left="709" w:hanging="709"/>
      </w:pPr>
      <w:bookmarkStart w:id="63" w:name="_Toc5646116"/>
      <w:bookmarkStart w:id="64" w:name="_Toc12288477"/>
      <w:bookmarkStart w:id="65" w:name="_Toc33523926"/>
      <w:bookmarkStart w:id="66" w:name="_Toc33792269"/>
      <w:bookmarkStart w:id="67" w:name="_Toc42233726"/>
      <w:bookmarkStart w:id="68" w:name="_Toc105404560"/>
      <w:r>
        <w:t>Základní účel veřejné zakázky</w:t>
      </w:r>
      <w:bookmarkEnd w:id="63"/>
      <w:bookmarkEnd w:id="64"/>
      <w:bookmarkEnd w:id="65"/>
      <w:bookmarkEnd w:id="66"/>
      <w:bookmarkEnd w:id="67"/>
      <w:bookmarkEnd w:id="68"/>
    </w:p>
    <w:p w:rsidR="00574F4E" w:rsidRDefault="0005030B">
      <w:pPr>
        <w:pStyle w:val="Zkladntext"/>
        <w:spacing w:after="120" w:line="276" w:lineRule="auto"/>
        <w:rPr>
          <w:rFonts w:cs="Calibri"/>
          <w:color w:val="auto"/>
          <w:szCs w:val="22"/>
        </w:rPr>
      </w:pPr>
      <w:r>
        <w:rPr>
          <w:rFonts w:cs="Calibri"/>
          <w:color w:val="auto"/>
          <w:szCs w:val="22"/>
        </w:rPr>
        <w:t xml:space="preserve">Úpravna vody Želivka je vodárenský komplex, který zajišťuje výrobu pitné vody pro hlavní město Prahu, významnou část Středočeského kraje a pro část kraje Vysočina. </w:t>
      </w:r>
    </w:p>
    <w:p w:rsidR="00574F4E" w:rsidRDefault="0005030B">
      <w:pPr>
        <w:pStyle w:val="Zkladntext"/>
        <w:spacing w:after="120" w:line="276" w:lineRule="auto"/>
        <w:rPr>
          <w:rFonts w:cs="Calibri"/>
          <w:color w:val="auto"/>
          <w:szCs w:val="22"/>
        </w:rPr>
      </w:pPr>
      <w:r>
        <w:rPr>
          <w:rFonts w:cs="Calibri"/>
          <w:color w:val="auto"/>
          <w:szCs w:val="22"/>
        </w:rPr>
        <w:t>Rekonstrukce Filtrace F1 (označená jako 3. stavba) je další stavbou celého souboru opatření, která budou realizována na úpravně vody Želivka pod souhrnným názvem Modernizace ÚVŽ. Doposud byla realizována pouze druhá stavba souboru staveb, jejíž náplní byla výstavba nového objektu GAU filtrace.</w:t>
      </w:r>
    </w:p>
    <w:p w:rsidR="00574F4E" w:rsidRDefault="0005030B">
      <w:pPr>
        <w:pStyle w:val="Zkladntext"/>
        <w:spacing w:after="120" w:line="276" w:lineRule="auto"/>
        <w:rPr>
          <w:rFonts w:cs="Calibri"/>
          <w:color w:val="auto"/>
          <w:szCs w:val="22"/>
        </w:rPr>
      </w:pPr>
      <w:r>
        <w:rPr>
          <w:rFonts w:cs="Calibri"/>
          <w:color w:val="auto"/>
          <w:szCs w:val="22"/>
        </w:rPr>
        <w:t>Modernizací úpravny vody bude vytvořen předpoklad k odstranění veškerých negativních parametrů a k výraznému zvýšení kvality vyrobené pitné vody.</w:t>
      </w:r>
    </w:p>
    <w:p w:rsidR="00574F4E" w:rsidRDefault="0005030B">
      <w:pPr>
        <w:pStyle w:val="Nadpis2"/>
        <w:numPr>
          <w:ilvl w:val="1"/>
          <w:numId w:val="23"/>
        </w:numPr>
        <w:ind w:left="709" w:hanging="709"/>
      </w:pPr>
      <w:bookmarkStart w:id="69" w:name="_Toc105404561"/>
      <w:r>
        <w:t>Předmět plnění</w:t>
      </w:r>
      <w:bookmarkEnd w:id="69"/>
    </w:p>
    <w:p w:rsidR="00574F4E" w:rsidRDefault="0005030B">
      <w:pPr>
        <w:pStyle w:val="Normlnweb"/>
        <w:spacing w:before="0" w:beforeAutospacing="0" w:after="120" w:afterAutospacing="0" w:line="276" w:lineRule="auto"/>
        <w:jc w:val="both"/>
        <w:rPr>
          <w:rFonts w:asciiTheme="minorHAnsi" w:hAnsiTheme="minorHAnsi" w:cstheme="minorHAnsi"/>
          <w:sz w:val="22"/>
          <w:szCs w:val="22"/>
        </w:rPr>
      </w:pPr>
      <w:r>
        <w:rPr>
          <w:rFonts w:asciiTheme="minorHAnsi" w:hAnsiTheme="minorHAnsi" w:cstheme="minorHAnsi"/>
          <w:sz w:val="22"/>
          <w:szCs w:val="22"/>
        </w:rPr>
        <w:t>Předmětná Hala F1 (filtrace) se půdorysně skládá z 8 filtračních van, přičemž v každé vaně jsou umístěny 4 filtry, každý o ploše 97,2 m2. Celková plocha 32 filtrů v Hale F1 je 3 110 m2. Jedná se o otevřené pískové filtry s mezidnem, které byly na úpravně vody Želivka uvedeny do provozu v roce 1970.</w:t>
      </w:r>
    </w:p>
    <w:p w:rsidR="00574F4E" w:rsidRDefault="0005030B">
      <w:pPr>
        <w:pStyle w:val="Normlnweb"/>
        <w:spacing w:before="0" w:beforeAutospacing="0" w:after="120" w:afterAutospacing="0" w:line="276" w:lineRule="auto"/>
        <w:jc w:val="both"/>
        <w:rPr>
          <w:rFonts w:asciiTheme="minorHAnsi" w:hAnsiTheme="minorHAnsi" w:cstheme="minorHAnsi"/>
          <w:sz w:val="22"/>
          <w:szCs w:val="22"/>
        </w:rPr>
      </w:pPr>
      <w:r>
        <w:rPr>
          <w:rFonts w:asciiTheme="minorHAnsi" w:hAnsiTheme="minorHAnsi" w:cstheme="minorHAnsi"/>
          <w:sz w:val="22"/>
          <w:szCs w:val="22"/>
        </w:rPr>
        <w:t>Předmětem realizace stavby jsou práce v hale filtrů, přidruženém objektu tzv. technologického modulu a práce mimo obvod budovy filtrace v následujícím informativním rozsahu:</w:t>
      </w:r>
    </w:p>
    <w:p w:rsidR="00574F4E" w:rsidRDefault="0005030B">
      <w:pPr>
        <w:pStyle w:val="Normlnweb"/>
        <w:spacing w:before="0" w:beforeAutospacing="0" w:after="120" w:afterAutospacing="0" w:line="276" w:lineRule="auto"/>
        <w:rPr>
          <w:rFonts w:asciiTheme="minorHAnsi" w:hAnsiTheme="minorHAnsi" w:cstheme="minorHAnsi"/>
          <w:b/>
          <w:sz w:val="22"/>
          <w:szCs w:val="22"/>
        </w:rPr>
      </w:pPr>
      <w:r>
        <w:rPr>
          <w:rFonts w:asciiTheme="minorHAnsi" w:hAnsiTheme="minorHAnsi" w:cstheme="minorHAnsi"/>
          <w:b/>
          <w:sz w:val="22"/>
          <w:szCs w:val="22"/>
        </w:rPr>
        <w:t xml:space="preserve">A. </w:t>
      </w:r>
      <w:r>
        <w:rPr>
          <w:rFonts w:asciiTheme="minorHAnsi" w:hAnsiTheme="minorHAnsi" w:cstheme="minorHAnsi"/>
          <w:b/>
          <w:sz w:val="22"/>
          <w:szCs w:val="22"/>
          <w:u w:val="single"/>
        </w:rPr>
        <w:t>Práce v hale filtrů</w:t>
      </w:r>
    </w:p>
    <w:p w:rsidR="00574F4E" w:rsidRDefault="0005030B">
      <w:pPr>
        <w:pStyle w:val="Normlnweb"/>
        <w:numPr>
          <w:ilvl w:val="0"/>
          <w:numId w:val="36"/>
        </w:numPr>
        <w:spacing w:before="0" w:beforeAutospacing="0" w:after="120" w:afterAutospacing="0" w:line="269" w:lineRule="auto"/>
        <w:ind w:left="709" w:hanging="425"/>
        <w:rPr>
          <w:rFonts w:asciiTheme="minorHAnsi" w:hAnsiTheme="minorHAnsi" w:cstheme="minorHAnsi"/>
          <w:sz w:val="22"/>
          <w:szCs w:val="22"/>
        </w:rPr>
      </w:pPr>
      <w:r>
        <w:rPr>
          <w:rFonts w:asciiTheme="minorHAnsi" w:hAnsiTheme="minorHAnsi" w:cstheme="minorHAnsi"/>
          <w:sz w:val="22"/>
          <w:szCs w:val="22"/>
        </w:rPr>
        <w:t>Rekonstrukce vlastních filtrů a jejich obvodových van. Jedná se o 32 filtrů s mezidnem, které jsou sdruženy v 8 jednotlivých vanách. Systém meziden bude nahrazen drenážním systémem</w:t>
      </w:r>
    </w:p>
    <w:p w:rsidR="00574F4E" w:rsidRDefault="0005030B">
      <w:pPr>
        <w:pStyle w:val="Normlnweb"/>
        <w:numPr>
          <w:ilvl w:val="0"/>
          <w:numId w:val="36"/>
        </w:numPr>
        <w:spacing w:before="0" w:beforeAutospacing="0" w:after="120" w:afterAutospacing="0" w:line="269" w:lineRule="auto"/>
        <w:ind w:left="709" w:hanging="425"/>
        <w:rPr>
          <w:rFonts w:asciiTheme="minorHAnsi" w:hAnsiTheme="minorHAnsi" w:cstheme="minorHAnsi"/>
          <w:sz w:val="22"/>
          <w:szCs w:val="22"/>
        </w:rPr>
      </w:pPr>
      <w:r>
        <w:rPr>
          <w:rFonts w:asciiTheme="minorHAnsi" w:hAnsiTheme="minorHAnsi" w:cstheme="minorHAnsi"/>
          <w:sz w:val="22"/>
          <w:szCs w:val="22"/>
        </w:rPr>
        <w:t>Nové řešení vzduchotechniky a vytápění v hale; separátní odvětrání prostorů pod zakrytím van</w:t>
      </w:r>
    </w:p>
    <w:p w:rsidR="00574F4E" w:rsidRDefault="0005030B">
      <w:pPr>
        <w:pStyle w:val="Normlnweb"/>
        <w:numPr>
          <w:ilvl w:val="0"/>
          <w:numId w:val="36"/>
        </w:numPr>
        <w:spacing w:before="0" w:beforeAutospacing="0" w:after="120" w:afterAutospacing="0" w:line="269" w:lineRule="auto"/>
        <w:ind w:left="709" w:hanging="425"/>
        <w:rPr>
          <w:rFonts w:asciiTheme="minorHAnsi" w:hAnsiTheme="minorHAnsi" w:cstheme="minorHAnsi"/>
          <w:sz w:val="22"/>
          <w:szCs w:val="22"/>
        </w:rPr>
      </w:pPr>
      <w:r>
        <w:rPr>
          <w:rFonts w:asciiTheme="minorHAnsi" w:hAnsiTheme="minorHAnsi" w:cstheme="minorHAnsi"/>
          <w:sz w:val="22"/>
          <w:szCs w:val="22"/>
        </w:rPr>
        <w:t>Úplná výměna všech potrubních rozvodů nově z korozivzdorné oceli s definovaným leštěním povrchů, včetně nových armatur s pneupohony</w:t>
      </w:r>
    </w:p>
    <w:p w:rsidR="00574F4E" w:rsidRDefault="0005030B">
      <w:pPr>
        <w:pStyle w:val="Normlnweb"/>
        <w:numPr>
          <w:ilvl w:val="0"/>
          <w:numId w:val="36"/>
        </w:numPr>
        <w:spacing w:before="0" w:beforeAutospacing="0" w:after="120" w:afterAutospacing="0" w:line="269" w:lineRule="auto"/>
        <w:ind w:left="709" w:hanging="425"/>
        <w:rPr>
          <w:rFonts w:asciiTheme="minorHAnsi" w:hAnsiTheme="minorHAnsi" w:cstheme="minorHAnsi"/>
          <w:sz w:val="22"/>
          <w:szCs w:val="22"/>
        </w:rPr>
      </w:pPr>
      <w:r>
        <w:rPr>
          <w:rFonts w:asciiTheme="minorHAnsi" w:hAnsiTheme="minorHAnsi" w:cstheme="minorHAnsi"/>
          <w:sz w:val="22"/>
          <w:szCs w:val="22"/>
        </w:rPr>
        <w:t>Rekonstrukce střešního pláště nad halou filtrů</w:t>
      </w:r>
    </w:p>
    <w:p w:rsidR="00574F4E" w:rsidRDefault="0005030B">
      <w:pPr>
        <w:pStyle w:val="Normlnweb"/>
        <w:numPr>
          <w:ilvl w:val="0"/>
          <w:numId w:val="36"/>
        </w:numPr>
        <w:spacing w:before="0" w:beforeAutospacing="0" w:after="120" w:afterAutospacing="0" w:line="269" w:lineRule="auto"/>
        <w:ind w:left="709" w:hanging="425"/>
        <w:rPr>
          <w:rFonts w:asciiTheme="minorHAnsi" w:hAnsiTheme="minorHAnsi" w:cstheme="minorHAnsi"/>
          <w:sz w:val="22"/>
          <w:szCs w:val="22"/>
        </w:rPr>
      </w:pPr>
      <w:r>
        <w:rPr>
          <w:rFonts w:asciiTheme="minorHAnsi" w:hAnsiTheme="minorHAnsi" w:cstheme="minorHAnsi"/>
          <w:sz w:val="22"/>
          <w:szCs w:val="22"/>
        </w:rPr>
        <w:t>Rekonstrukce obvodového pláště budovy</w:t>
      </w:r>
    </w:p>
    <w:p w:rsidR="00574F4E" w:rsidRDefault="0005030B">
      <w:pPr>
        <w:pStyle w:val="Normlnweb"/>
        <w:spacing w:before="0" w:beforeAutospacing="0" w:after="120" w:afterAutospacing="0" w:line="276" w:lineRule="auto"/>
        <w:rPr>
          <w:rFonts w:asciiTheme="minorHAnsi" w:hAnsiTheme="minorHAnsi" w:cstheme="minorHAnsi"/>
          <w:b/>
          <w:sz w:val="22"/>
          <w:szCs w:val="22"/>
          <w:u w:val="single"/>
        </w:rPr>
      </w:pPr>
      <w:r>
        <w:rPr>
          <w:rFonts w:asciiTheme="minorHAnsi" w:hAnsiTheme="minorHAnsi" w:cstheme="minorHAnsi"/>
          <w:b/>
          <w:sz w:val="22"/>
          <w:szCs w:val="22"/>
        </w:rPr>
        <w:t xml:space="preserve">B. </w:t>
      </w:r>
      <w:r>
        <w:rPr>
          <w:rFonts w:asciiTheme="minorHAnsi" w:hAnsiTheme="minorHAnsi" w:cstheme="minorHAnsi"/>
          <w:b/>
          <w:sz w:val="22"/>
          <w:szCs w:val="22"/>
          <w:u w:val="single"/>
        </w:rPr>
        <w:t>Práce v tzv. technologickém modulu</w:t>
      </w:r>
    </w:p>
    <w:p w:rsidR="00574F4E" w:rsidRDefault="0005030B">
      <w:pPr>
        <w:pStyle w:val="Normlnweb"/>
        <w:numPr>
          <w:ilvl w:val="0"/>
          <w:numId w:val="37"/>
        </w:numPr>
        <w:spacing w:before="0" w:beforeAutospacing="0" w:after="120" w:afterAutospacing="0" w:line="276" w:lineRule="auto"/>
        <w:ind w:left="709" w:hanging="425"/>
        <w:rPr>
          <w:rFonts w:asciiTheme="minorHAnsi" w:hAnsiTheme="minorHAnsi" w:cstheme="minorHAnsi"/>
          <w:sz w:val="22"/>
          <w:szCs w:val="22"/>
        </w:rPr>
      </w:pPr>
      <w:r>
        <w:rPr>
          <w:rFonts w:asciiTheme="minorHAnsi" w:hAnsiTheme="minorHAnsi" w:cstheme="minorHAnsi"/>
          <w:sz w:val="22"/>
          <w:szCs w:val="22"/>
        </w:rPr>
        <w:t>Úpravy v nádržích původní ozonizace</w:t>
      </w:r>
    </w:p>
    <w:p w:rsidR="00574F4E" w:rsidRDefault="0005030B">
      <w:pPr>
        <w:pStyle w:val="Normlnweb"/>
        <w:numPr>
          <w:ilvl w:val="0"/>
          <w:numId w:val="37"/>
        </w:numPr>
        <w:spacing w:before="0" w:beforeAutospacing="0" w:after="120" w:afterAutospacing="0" w:line="276" w:lineRule="auto"/>
        <w:ind w:left="709" w:hanging="425"/>
        <w:rPr>
          <w:rFonts w:asciiTheme="minorHAnsi" w:hAnsiTheme="minorHAnsi" w:cstheme="minorHAnsi"/>
          <w:sz w:val="22"/>
          <w:szCs w:val="22"/>
        </w:rPr>
      </w:pPr>
      <w:r>
        <w:rPr>
          <w:rFonts w:asciiTheme="minorHAnsi" w:hAnsiTheme="minorHAnsi" w:cstheme="minorHAnsi"/>
          <w:sz w:val="22"/>
          <w:szCs w:val="22"/>
        </w:rPr>
        <w:t>Lokální sanace stropů a stěn v 1.PP, úprava podlah, nový prostor pro analyzátory</w:t>
      </w:r>
    </w:p>
    <w:p w:rsidR="00574F4E" w:rsidRDefault="0005030B">
      <w:pPr>
        <w:pStyle w:val="Normlnweb"/>
        <w:numPr>
          <w:ilvl w:val="0"/>
          <w:numId w:val="37"/>
        </w:numPr>
        <w:spacing w:before="0" w:beforeAutospacing="0" w:after="120" w:afterAutospacing="0" w:line="276" w:lineRule="auto"/>
        <w:ind w:left="709" w:hanging="425"/>
        <w:rPr>
          <w:rFonts w:asciiTheme="minorHAnsi" w:hAnsiTheme="minorHAnsi" w:cstheme="minorHAnsi"/>
          <w:sz w:val="22"/>
          <w:szCs w:val="22"/>
        </w:rPr>
      </w:pPr>
      <w:r>
        <w:rPr>
          <w:rFonts w:asciiTheme="minorHAnsi" w:hAnsiTheme="minorHAnsi" w:cstheme="minorHAnsi"/>
          <w:sz w:val="22"/>
          <w:szCs w:val="22"/>
        </w:rPr>
        <w:t>Dispoziční úpravy v nadzemních podlažích</w:t>
      </w:r>
    </w:p>
    <w:p w:rsidR="00574F4E" w:rsidRDefault="0005030B">
      <w:pPr>
        <w:pStyle w:val="Normlnweb"/>
        <w:numPr>
          <w:ilvl w:val="0"/>
          <w:numId w:val="37"/>
        </w:numPr>
        <w:spacing w:before="0" w:beforeAutospacing="0" w:after="120" w:afterAutospacing="0" w:line="276" w:lineRule="auto"/>
        <w:ind w:left="709" w:hanging="425"/>
        <w:rPr>
          <w:rFonts w:asciiTheme="minorHAnsi" w:hAnsiTheme="minorHAnsi" w:cstheme="minorHAnsi"/>
          <w:sz w:val="22"/>
          <w:szCs w:val="22"/>
        </w:rPr>
      </w:pPr>
      <w:r>
        <w:rPr>
          <w:rFonts w:asciiTheme="minorHAnsi" w:hAnsiTheme="minorHAnsi" w:cstheme="minorHAnsi"/>
          <w:sz w:val="22"/>
          <w:szCs w:val="22"/>
        </w:rPr>
        <w:t>Stavební úpravy v čerpací stanici</w:t>
      </w:r>
    </w:p>
    <w:p w:rsidR="00574F4E" w:rsidRDefault="0005030B">
      <w:pPr>
        <w:pStyle w:val="Normlnweb"/>
        <w:numPr>
          <w:ilvl w:val="0"/>
          <w:numId w:val="37"/>
        </w:numPr>
        <w:spacing w:before="0" w:beforeAutospacing="0" w:after="120" w:afterAutospacing="0" w:line="276" w:lineRule="auto"/>
        <w:ind w:left="709" w:hanging="425"/>
        <w:rPr>
          <w:rFonts w:asciiTheme="minorHAnsi" w:hAnsiTheme="minorHAnsi" w:cstheme="minorHAnsi"/>
          <w:sz w:val="22"/>
          <w:szCs w:val="22"/>
        </w:rPr>
      </w:pPr>
      <w:r>
        <w:rPr>
          <w:rFonts w:asciiTheme="minorHAnsi" w:hAnsiTheme="minorHAnsi" w:cstheme="minorHAnsi"/>
          <w:sz w:val="22"/>
          <w:szCs w:val="22"/>
        </w:rPr>
        <w:t>Rekonstrukce střechy</w:t>
      </w:r>
    </w:p>
    <w:p w:rsidR="00574F4E" w:rsidRDefault="0005030B">
      <w:pPr>
        <w:pStyle w:val="Normlnweb"/>
        <w:numPr>
          <w:ilvl w:val="0"/>
          <w:numId w:val="37"/>
        </w:numPr>
        <w:spacing w:before="0" w:beforeAutospacing="0" w:after="120" w:afterAutospacing="0" w:line="276" w:lineRule="auto"/>
        <w:ind w:left="709" w:hanging="425"/>
        <w:rPr>
          <w:rFonts w:asciiTheme="minorHAnsi" w:hAnsiTheme="minorHAnsi" w:cstheme="minorHAnsi"/>
          <w:sz w:val="22"/>
          <w:szCs w:val="22"/>
        </w:rPr>
      </w:pPr>
      <w:r>
        <w:rPr>
          <w:rFonts w:asciiTheme="minorHAnsi" w:hAnsiTheme="minorHAnsi" w:cstheme="minorHAnsi"/>
          <w:sz w:val="22"/>
          <w:szCs w:val="22"/>
        </w:rPr>
        <w:lastRenderedPageBreak/>
        <w:t>Rekonstrukce pláště – viz hala filtrů</w:t>
      </w:r>
    </w:p>
    <w:p w:rsidR="00574F4E" w:rsidRDefault="0005030B">
      <w:pPr>
        <w:pStyle w:val="Normlnweb"/>
        <w:numPr>
          <w:ilvl w:val="0"/>
          <w:numId w:val="37"/>
        </w:numPr>
        <w:spacing w:before="0" w:beforeAutospacing="0" w:after="120" w:afterAutospacing="0" w:line="276" w:lineRule="auto"/>
        <w:ind w:left="709" w:hanging="425"/>
        <w:rPr>
          <w:rFonts w:asciiTheme="minorHAnsi" w:hAnsiTheme="minorHAnsi" w:cstheme="minorHAnsi"/>
          <w:sz w:val="22"/>
          <w:szCs w:val="22"/>
        </w:rPr>
      </w:pPr>
      <w:r>
        <w:rPr>
          <w:rFonts w:asciiTheme="minorHAnsi" w:hAnsiTheme="minorHAnsi" w:cstheme="minorHAnsi"/>
          <w:sz w:val="22"/>
          <w:szCs w:val="22"/>
        </w:rPr>
        <w:t>Nová technologie v čerpací stanici, dmychadla, kompresory, potrubní rozvody</w:t>
      </w:r>
    </w:p>
    <w:p w:rsidR="00574F4E" w:rsidRDefault="00574F4E">
      <w:pPr>
        <w:pStyle w:val="Normlnweb"/>
        <w:spacing w:before="0" w:beforeAutospacing="0" w:after="120" w:afterAutospacing="0" w:line="276" w:lineRule="auto"/>
        <w:ind w:left="709"/>
        <w:rPr>
          <w:rFonts w:asciiTheme="minorHAnsi" w:hAnsiTheme="minorHAnsi" w:cstheme="minorHAnsi"/>
          <w:sz w:val="22"/>
          <w:szCs w:val="22"/>
        </w:rPr>
      </w:pPr>
    </w:p>
    <w:p w:rsidR="00574F4E" w:rsidRDefault="0005030B">
      <w:pPr>
        <w:pStyle w:val="Normlnweb"/>
        <w:spacing w:before="0" w:beforeAutospacing="0" w:after="120" w:afterAutospacing="0" w:line="276" w:lineRule="auto"/>
        <w:rPr>
          <w:rFonts w:asciiTheme="minorHAnsi" w:hAnsiTheme="minorHAnsi" w:cstheme="minorHAnsi"/>
          <w:b/>
          <w:sz w:val="22"/>
          <w:szCs w:val="22"/>
          <w:u w:val="single"/>
        </w:rPr>
      </w:pPr>
      <w:r>
        <w:rPr>
          <w:rFonts w:asciiTheme="minorHAnsi" w:hAnsiTheme="minorHAnsi" w:cstheme="minorHAnsi"/>
          <w:b/>
          <w:sz w:val="22"/>
          <w:szCs w:val="22"/>
        </w:rPr>
        <w:t xml:space="preserve">C. </w:t>
      </w:r>
      <w:r>
        <w:rPr>
          <w:rFonts w:asciiTheme="minorHAnsi" w:hAnsiTheme="minorHAnsi" w:cstheme="minorHAnsi"/>
          <w:b/>
          <w:sz w:val="22"/>
          <w:szCs w:val="22"/>
          <w:u w:val="single"/>
        </w:rPr>
        <w:t>Práce mimo obvod budovy Filtrace F1</w:t>
      </w:r>
    </w:p>
    <w:p w:rsidR="00574F4E" w:rsidRDefault="0005030B">
      <w:pPr>
        <w:pStyle w:val="Normlnweb"/>
        <w:numPr>
          <w:ilvl w:val="0"/>
          <w:numId w:val="38"/>
        </w:numPr>
        <w:spacing w:before="0" w:beforeAutospacing="0" w:after="120" w:afterAutospacing="0" w:line="276" w:lineRule="auto"/>
        <w:ind w:left="709" w:hanging="425"/>
        <w:rPr>
          <w:rFonts w:asciiTheme="minorHAnsi" w:hAnsiTheme="minorHAnsi" w:cstheme="minorHAnsi"/>
          <w:sz w:val="22"/>
          <w:szCs w:val="22"/>
        </w:rPr>
      </w:pPr>
      <w:r>
        <w:rPr>
          <w:rFonts w:asciiTheme="minorHAnsi" w:hAnsiTheme="minorHAnsi" w:cstheme="minorHAnsi"/>
          <w:sz w:val="22"/>
          <w:szCs w:val="22"/>
        </w:rPr>
        <w:t>Rekonstrukce potrubí prací vody</w:t>
      </w:r>
    </w:p>
    <w:p w:rsidR="00574F4E" w:rsidRDefault="0005030B">
      <w:pPr>
        <w:pStyle w:val="Normlnweb"/>
        <w:numPr>
          <w:ilvl w:val="0"/>
          <w:numId w:val="38"/>
        </w:numPr>
        <w:spacing w:before="0" w:beforeAutospacing="0" w:after="120" w:afterAutospacing="0" w:line="276" w:lineRule="auto"/>
        <w:ind w:left="709" w:hanging="425"/>
        <w:rPr>
          <w:rFonts w:asciiTheme="minorHAnsi" w:hAnsiTheme="minorHAnsi" w:cstheme="minorHAnsi"/>
          <w:sz w:val="22"/>
          <w:szCs w:val="22"/>
        </w:rPr>
      </w:pPr>
      <w:r>
        <w:rPr>
          <w:rFonts w:asciiTheme="minorHAnsi" w:hAnsiTheme="minorHAnsi" w:cstheme="minorHAnsi"/>
          <w:sz w:val="22"/>
          <w:szCs w:val="22"/>
        </w:rPr>
        <w:t>Propojení potrubí prací vody do objektu Filtrace F2</w:t>
      </w:r>
    </w:p>
    <w:p w:rsidR="00574F4E" w:rsidRDefault="0005030B">
      <w:pPr>
        <w:pStyle w:val="Normlnweb"/>
        <w:numPr>
          <w:ilvl w:val="0"/>
          <w:numId w:val="38"/>
        </w:numPr>
        <w:spacing w:before="0" w:beforeAutospacing="0" w:after="120" w:afterAutospacing="0" w:line="276" w:lineRule="auto"/>
        <w:ind w:left="709" w:hanging="425"/>
        <w:rPr>
          <w:rFonts w:asciiTheme="minorHAnsi" w:hAnsiTheme="minorHAnsi" w:cstheme="minorHAnsi"/>
          <w:sz w:val="22"/>
          <w:szCs w:val="22"/>
        </w:rPr>
      </w:pPr>
      <w:r>
        <w:rPr>
          <w:rFonts w:asciiTheme="minorHAnsi" w:hAnsiTheme="minorHAnsi" w:cstheme="minorHAnsi"/>
          <w:sz w:val="22"/>
          <w:szCs w:val="22"/>
        </w:rPr>
        <w:t>Úpravy v šachtě s měrným přelivem</w:t>
      </w:r>
    </w:p>
    <w:p w:rsidR="00574F4E" w:rsidRDefault="0005030B">
      <w:pPr>
        <w:pStyle w:val="Normlnweb"/>
        <w:numPr>
          <w:ilvl w:val="0"/>
          <w:numId w:val="38"/>
        </w:numPr>
        <w:spacing w:before="0" w:beforeAutospacing="0" w:after="120" w:afterAutospacing="0" w:line="276" w:lineRule="auto"/>
        <w:ind w:left="709" w:hanging="425"/>
        <w:rPr>
          <w:rFonts w:asciiTheme="minorHAnsi" w:hAnsiTheme="minorHAnsi" w:cstheme="minorHAnsi"/>
          <w:sz w:val="22"/>
          <w:szCs w:val="22"/>
        </w:rPr>
      </w:pPr>
      <w:r>
        <w:rPr>
          <w:rFonts w:asciiTheme="minorHAnsi" w:hAnsiTheme="minorHAnsi" w:cstheme="minorHAnsi"/>
          <w:sz w:val="22"/>
          <w:szCs w:val="22"/>
        </w:rPr>
        <w:t>Nové sjezdy k dvojici vrat do suterénu</w:t>
      </w:r>
    </w:p>
    <w:p w:rsidR="00574F4E" w:rsidRDefault="0005030B">
      <w:pPr>
        <w:pStyle w:val="Normlnweb"/>
        <w:numPr>
          <w:ilvl w:val="0"/>
          <w:numId w:val="38"/>
        </w:numPr>
        <w:spacing w:before="0" w:beforeAutospacing="0" w:after="120" w:afterAutospacing="0" w:line="276" w:lineRule="auto"/>
        <w:ind w:left="709" w:hanging="425"/>
        <w:rPr>
          <w:rFonts w:asciiTheme="minorHAnsi" w:hAnsiTheme="minorHAnsi" w:cstheme="minorHAnsi"/>
          <w:sz w:val="22"/>
          <w:szCs w:val="22"/>
        </w:rPr>
      </w:pPr>
      <w:r>
        <w:rPr>
          <w:rFonts w:asciiTheme="minorHAnsi" w:hAnsiTheme="minorHAnsi" w:cstheme="minorHAnsi"/>
          <w:sz w:val="22"/>
          <w:szCs w:val="22"/>
        </w:rPr>
        <w:t>Nová splašková kanalizace a dílčí části dešťové k novým svodům</w:t>
      </w:r>
    </w:p>
    <w:p w:rsidR="00574F4E" w:rsidRDefault="0005030B">
      <w:pPr>
        <w:pStyle w:val="Normlnweb"/>
        <w:numPr>
          <w:ilvl w:val="0"/>
          <w:numId w:val="38"/>
        </w:numPr>
        <w:spacing w:before="0" w:beforeAutospacing="0" w:after="120" w:afterAutospacing="0" w:line="276" w:lineRule="auto"/>
        <w:ind w:left="709" w:hanging="425"/>
        <w:rPr>
          <w:rFonts w:asciiTheme="minorHAnsi" w:hAnsiTheme="minorHAnsi" w:cstheme="minorHAnsi"/>
          <w:sz w:val="22"/>
          <w:szCs w:val="22"/>
        </w:rPr>
      </w:pPr>
      <w:r>
        <w:rPr>
          <w:rFonts w:asciiTheme="minorHAnsi" w:hAnsiTheme="minorHAnsi" w:cstheme="minorHAnsi"/>
          <w:sz w:val="22"/>
          <w:szCs w:val="22"/>
        </w:rPr>
        <w:t>Oprava nájezdové rampy z terénu k vratům do haly filtrů</w:t>
      </w:r>
    </w:p>
    <w:p w:rsidR="00574F4E" w:rsidRDefault="0005030B">
      <w:pPr>
        <w:spacing w:after="120" w:line="276" w:lineRule="auto"/>
        <w:jc w:val="both"/>
        <w:rPr>
          <w:rFonts w:asciiTheme="minorHAnsi" w:hAnsiTheme="minorHAnsi" w:cstheme="minorHAnsi"/>
          <w:b/>
          <w:color w:val="auto"/>
          <w:szCs w:val="22"/>
        </w:rPr>
      </w:pPr>
      <w:r>
        <w:rPr>
          <w:rFonts w:asciiTheme="minorHAnsi" w:hAnsiTheme="minorHAnsi" w:cstheme="minorHAnsi"/>
          <w:b/>
          <w:color w:val="auto"/>
          <w:szCs w:val="22"/>
        </w:rPr>
        <w:t xml:space="preserve">Předmět veřejné zakázky je projektovou dokumentací členěn na následující Stavební objekty (SO) a Provozní soubory (PS): </w:t>
      </w:r>
    </w:p>
    <w:p w:rsidR="00574F4E" w:rsidRDefault="0005030B">
      <w:pPr>
        <w:tabs>
          <w:tab w:val="left" w:pos="426"/>
          <w:tab w:val="left" w:pos="1134"/>
        </w:tabs>
        <w:spacing w:after="120" w:line="276" w:lineRule="auto"/>
        <w:rPr>
          <w:rFonts w:asciiTheme="minorHAnsi" w:hAnsiTheme="minorHAnsi" w:cstheme="minorHAnsi"/>
          <w:b/>
          <w:color w:val="auto"/>
          <w:szCs w:val="22"/>
        </w:rPr>
      </w:pPr>
      <w:r>
        <w:rPr>
          <w:rFonts w:asciiTheme="minorHAnsi" w:hAnsiTheme="minorHAnsi" w:cstheme="minorHAnsi"/>
          <w:b/>
          <w:color w:val="auto"/>
          <w:szCs w:val="22"/>
        </w:rPr>
        <w:t>Stavební objekty:</w:t>
      </w:r>
    </w:p>
    <w:p w:rsidR="00574F4E" w:rsidRDefault="0005030B">
      <w:pPr>
        <w:tabs>
          <w:tab w:val="left" w:pos="426"/>
          <w:tab w:val="left" w:pos="1134"/>
        </w:tabs>
        <w:spacing w:after="120" w:line="276" w:lineRule="auto"/>
        <w:rPr>
          <w:rFonts w:asciiTheme="minorHAnsi" w:hAnsiTheme="minorHAnsi" w:cstheme="minorHAnsi"/>
          <w:color w:val="auto"/>
          <w:szCs w:val="22"/>
        </w:rPr>
      </w:pPr>
      <w:r>
        <w:rPr>
          <w:rFonts w:asciiTheme="minorHAnsi" w:hAnsiTheme="minorHAnsi" w:cstheme="minorHAnsi"/>
          <w:color w:val="auto"/>
          <w:szCs w:val="22"/>
        </w:rPr>
        <w:t>SO</w:t>
      </w:r>
      <w:r>
        <w:rPr>
          <w:rFonts w:asciiTheme="minorHAnsi" w:hAnsiTheme="minorHAnsi" w:cstheme="minorHAnsi"/>
          <w:color w:val="auto"/>
          <w:szCs w:val="22"/>
        </w:rPr>
        <w:tab/>
        <w:t>03-01</w:t>
      </w:r>
      <w:r>
        <w:rPr>
          <w:rFonts w:asciiTheme="minorHAnsi" w:hAnsiTheme="minorHAnsi" w:cstheme="minorHAnsi"/>
          <w:color w:val="auto"/>
          <w:szCs w:val="22"/>
        </w:rPr>
        <w:tab/>
        <w:t>Filtrace F1 – hala filtrů</w:t>
      </w:r>
    </w:p>
    <w:p w:rsidR="00574F4E" w:rsidRDefault="0005030B">
      <w:pPr>
        <w:tabs>
          <w:tab w:val="left" w:pos="426"/>
          <w:tab w:val="left" w:pos="1134"/>
        </w:tabs>
        <w:spacing w:after="120" w:line="276" w:lineRule="auto"/>
        <w:rPr>
          <w:rFonts w:asciiTheme="minorHAnsi" w:hAnsiTheme="minorHAnsi" w:cstheme="minorHAnsi"/>
          <w:color w:val="auto"/>
          <w:szCs w:val="22"/>
        </w:rPr>
      </w:pPr>
      <w:r>
        <w:rPr>
          <w:rFonts w:asciiTheme="minorHAnsi" w:hAnsiTheme="minorHAnsi" w:cstheme="minorHAnsi"/>
          <w:color w:val="auto"/>
          <w:szCs w:val="22"/>
        </w:rPr>
        <w:t>SO</w:t>
      </w:r>
      <w:r>
        <w:rPr>
          <w:rFonts w:asciiTheme="minorHAnsi" w:hAnsiTheme="minorHAnsi" w:cstheme="minorHAnsi"/>
          <w:color w:val="auto"/>
          <w:szCs w:val="22"/>
        </w:rPr>
        <w:tab/>
        <w:t>03-02</w:t>
      </w:r>
      <w:r>
        <w:rPr>
          <w:rFonts w:asciiTheme="minorHAnsi" w:hAnsiTheme="minorHAnsi" w:cstheme="minorHAnsi"/>
          <w:color w:val="auto"/>
          <w:szCs w:val="22"/>
        </w:rPr>
        <w:tab/>
        <w:t>Filtrace F1 – technologický modul</w:t>
      </w:r>
    </w:p>
    <w:p w:rsidR="00574F4E" w:rsidRDefault="0005030B">
      <w:pPr>
        <w:tabs>
          <w:tab w:val="left" w:pos="426"/>
          <w:tab w:val="left" w:pos="1134"/>
        </w:tabs>
        <w:spacing w:after="120" w:line="276" w:lineRule="auto"/>
        <w:rPr>
          <w:rFonts w:asciiTheme="minorHAnsi" w:hAnsiTheme="minorHAnsi" w:cstheme="minorHAnsi"/>
          <w:color w:val="auto"/>
          <w:szCs w:val="22"/>
        </w:rPr>
      </w:pPr>
      <w:r>
        <w:rPr>
          <w:rFonts w:asciiTheme="minorHAnsi" w:hAnsiTheme="minorHAnsi" w:cstheme="minorHAnsi"/>
          <w:color w:val="auto"/>
          <w:szCs w:val="22"/>
        </w:rPr>
        <w:t>SO</w:t>
      </w:r>
      <w:r>
        <w:rPr>
          <w:rFonts w:asciiTheme="minorHAnsi" w:hAnsiTheme="minorHAnsi" w:cstheme="minorHAnsi"/>
          <w:color w:val="auto"/>
          <w:szCs w:val="22"/>
        </w:rPr>
        <w:tab/>
        <w:t>03-03</w:t>
      </w:r>
      <w:r>
        <w:rPr>
          <w:rFonts w:asciiTheme="minorHAnsi" w:hAnsiTheme="minorHAnsi" w:cstheme="minorHAnsi"/>
          <w:color w:val="auto"/>
          <w:szCs w:val="22"/>
        </w:rPr>
        <w:tab/>
        <w:t>Vodovod</w:t>
      </w:r>
    </w:p>
    <w:p w:rsidR="00574F4E" w:rsidRDefault="0005030B">
      <w:pPr>
        <w:tabs>
          <w:tab w:val="left" w:pos="426"/>
          <w:tab w:val="left" w:pos="1134"/>
        </w:tabs>
        <w:spacing w:after="120" w:line="276" w:lineRule="auto"/>
        <w:rPr>
          <w:rFonts w:asciiTheme="minorHAnsi" w:hAnsiTheme="minorHAnsi" w:cstheme="minorHAnsi"/>
          <w:color w:val="auto"/>
          <w:szCs w:val="22"/>
        </w:rPr>
      </w:pPr>
      <w:r>
        <w:rPr>
          <w:rFonts w:asciiTheme="minorHAnsi" w:hAnsiTheme="minorHAnsi" w:cstheme="minorHAnsi"/>
          <w:color w:val="auto"/>
          <w:szCs w:val="22"/>
        </w:rPr>
        <w:t>SO</w:t>
      </w:r>
      <w:r>
        <w:rPr>
          <w:rFonts w:asciiTheme="minorHAnsi" w:hAnsiTheme="minorHAnsi" w:cstheme="minorHAnsi"/>
          <w:color w:val="auto"/>
          <w:szCs w:val="22"/>
        </w:rPr>
        <w:tab/>
        <w:t>03-04</w:t>
      </w:r>
      <w:r>
        <w:rPr>
          <w:rFonts w:asciiTheme="minorHAnsi" w:hAnsiTheme="minorHAnsi" w:cstheme="minorHAnsi"/>
          <w:color w:val="auto"/>
          <w:szCs w:val="22"/>
        </w:rPr>
        <w:tab/>
        <w:t>Komunikace</w:t>
      </w:r>
    </w:p>
    <w:p w:rsidR="00574F4E" w:rsidRDefault="0005030B">
      <w:pPr>
        <w:tabs>
          <w:tab w:val="left" w:pos="426"/>
          <w:tab w:val="left" w:pos="1134"/>
        </w:tabs>
        <w:spacing w:after="120" w:line="276" w:lineRule="auto"/>
        <w:rPr>
          <w:rFonts w:asciiTheme="minorHAnsi" w:hAnsiTheme="minorHAnsi" w:cstheme="minorHAnsi"/>
          <w:color w:val="auto"/>
          <w:szCs w:val="22"/>
        </w:rPr>
      </w:pPr>
      <w:r>
        <w:rPr>
          <w:rFonts w:asciiTheme="minorHAnsi" w:hAnsiTheme="minorHAnsi" w:cstheme="minorHAnsi"/>
          <w:color w:val="auto"/>
          <w:szCs w:val="22"/>
        </w:rPr>
        <w:t>SO</w:t>
      </w:r>
      <w:r>
        <w:rPr>
          <w:rFonts w:asciiTheme="minorHAnsi" w:hAnsiTheme="minorHAnsi" w:cstheme="minorHAnsi"/>
          <w:color w:val="auto"/>
          <w:szCs w:val="22"/>
        </w:rPr>
        <w:tab/>
        <w:t>03-05</w:t>
      </w:r>
      <w:r>
        <w:rPr>
          <w:rFonts w:asciiTheme="minorHAnsi" w:hAnsiTheme="minorHAnsi" w:cstheme="minorHAnsi"/>
          <w:color w:val="auto"/>
          <w:szCs w:val="22"/>
        </w:rPr>
        <w:tab/>
        <w:t>Odpad prací vody</w:t>
      </w:r>
    </w:p>
    <w:p w:rsidR="00574F4E" w:rsidRDefault="0005030B">
      <w:pPr>
        <w:tabs>
          <w:tab w:val="left" w:pos="426"/>
          <w:tab w:val="left" w:pos="1134"/>
        </w:tabs>
        <w:spacing w:after="120" w:line="276" w:lineRule="auto"/>
        <w:rPr>
          <w:rFonts w:asciiTheme="minorHAnsi" w:hAnsiTheme="minorHAnsi" w:cstheme="minorHAnsi"/>
          <w:color w:val="auto"/>
          <w:szCs w:val="22"/>
        </w:rPr>
      </w:pPr>
      <w:r>
        <w:rPr>
          <w:rFonts w:asciiTheme="minorHAnsi" w:hAnsiTheme="minorHAnsi" w:cstheme="minorHAnsi"/>
          <w:color w:val="auto"/>
          <w:szCs w:val="22"/>
        </w:rPr>
        <w:t>SO</w:t>
      </w:r>
      <w:r>
        <w:rPr>
          <w:rFonts w:asciiTheme="minorHAnsi" w:hAnsiTheme="minorHAnsi" w:cstheme="minorHAnsi"/>
          <w:color w:val="auto"/>
          <w:szCs w:val="22"/>
        </w:rPr>
        <w:tab/>
        <w:t>03-06</w:t>
      </w:r>
      <w:r>
        <w:rPr>
          <w:rFonts w:asciiTheme="minorHAnsi" w:hAnsiTheme="minorHAnsi" w:cstheme="minorHAnsi"/>
          <w:color w:val="auto"/>
          <w:szCs w:val="22"/>
        </w:rPr>
        <w:tab/>
        <w:t>Kanalizace</w:t>
      </w:r>
    </w:p>
    <w:p w:rsidR="00574F4E" w:rsidRDefault="0005030B">
      <w:pPr>
        <w:tabs>
          <w:tab w:val="left" w:pos="426"/>
          <w:tab w:val="left" w:pos="1134"/>
        </w:tabs>
        <w:spacing w:after="120" w:line="276" w:lineRule="auto"/>
        <w:rPr>
          <w:rFonts w:asciiTheme="minorHAnsi" w:hAnsiTheme="minorHAnsi" w:cstheme="minorHAnsi"/>
          <w:color w:val="auto"/>
          <w:szCs w:val="22"/>
        </w:rPr>
      </w:pPr>
      <w:r>
        <w:rPr>
          <w:rFonts w:asciiTheme="minorHAnsi" w:hAnsiTheme="minorHAnsi" w:cstheme="minorHAnsi"/>
          <w:color w:val="auto"/>
          <w:szCs w:val="22"/>
        </w:rPr>
        <w:t>SO</w:t>
      </w:r>
      <w:r>
        <w:rPr>
          <w:rFonts w:asciiTheme="minorHAnsi" w:hAnsiTheme="minorHAnsi" w:cstheme="minorHAnsi"/>
          <w:color w:val="auto"/>
          <w:szCs w:val="22"/>
        </w:rPr>
        <w:tab/>
        <w:t>03-07</w:t>
      </w:r>
      <w:r>
        <w:rPr>
          <w:rFonts w:asciiTheme="minorHAnsi" w:hAnsiTheme="minorHAnsi" w:cstheme="minorHAnsi"/>
          <w:color w:val="auto"/>
          <w:szCs w:val="22"/>
        </w:rPr>
        <w:tab/>
        <w:t>Příprava území, terénní a sadové úpravy</w:t>
      </w:r>
    </w:p>
    <w:p w:rsidR="00574F4E" w:rsidRDefault="0005030B">
      <w:pPr>
        <w:tabs>
          <w:tab w:val="left" w:pos="426"/>
          <w:tab w:val="left" w:pos="1134"/>
        </w:tabs>
        <w:spacing w:after="120" w:line="276" w:lineRule="auto"/>
        <w:rPr>
          <w:rFonts w:asciiTheme="minorHAnsi" w:hAnsiTheme="minorHAnsi" w:cstheme="minorHAnsi"/>
          <w:color w:val="auto"/>
          <w:szCs w:val="22"/>
        </w:rPr>
      </w:pPr>
      <w:r>
        <w:rPr>
          <w:rFonts w:asciiTheme="minorHAnsi" w:hAnsiTheme="minorHAnsi" w:cstheme="minorHAnsi"/>
          <w:color w:val="auto"/>
          <w:szCs w:val="22"/>
        </w:rPr>
        <w:t>SO</w:t>
      </w:r>
      <w:r>
        <w:rPr>
          <w:rFonts w:asciiTheme="minorHAnsi" w:hAnsiTheme="minorHAnsi" w:cstheme="minorHAnsi"/>
          <w:color w:val="auto"/>
          <w:szCs w:val="22"/>
        </w:rPr>
        <w:tab/>
        <w:t>03-08</w:t>
      </w:r>
      <w:r>
        <w:rPr>
          <w:rFonts w:asciiTheme="minorHAnsi" w:hAnsiTheme="minorHAnsi" w:cstheme="minorHAnsi"/>
          <w:color w:val="auto"/>
          <w:szCs w:val="22"/>
        </w:rPr>
        <w:tab/>
        <w:t>Přeložky kabelových vedení a venkovního osvětlení</w:t>
      </w:r>
    </w:p>
    <w:p w:rsidR="00574F4E" w:rsidRDefault="0005030B">
      <w:pPr>
        <w:tabs>
          <w:tab w:val="left" w:pos="426"/>
          <w:tab w:val="left" w:pos="1134"/>
        </w:tabs>
        <w:spacing w:after="120" w:line="276" w:lineRule="auto"/>
        <w:rPr>
          <w:rFonts w:asciiTheme="minorHAnsi" w:hAnsiTheme="minorHAnsi" w:cstheme="minorHAnsi"/>
          <w:color w:val="auto"/>
          <w:szCs w:val="22"/>
        </w:rPr>
      </w:pPr>
      <w:r>
        <w:rPr>
          <w:rFonts w:asciiTheme="minorHAnsi" w:hAnsiTheme="minorHAnsi" w:cstheme="minorHAnsi"/>
          <w:color w:val="auto"/>
          <w:szCs w:val="22"/>
        </w:rPr>
        <w:t>SO</w:t>
      </w:r>
      <w:r>
        <w:rPr>
          <w:rFonts w:asciiTheme="minorHAnsi" w:hAnsiTheme="minorHAnsi" w:cstheme="minorHAnsi"/>
          <w:color w:val="auto"/>
          <w:szCs w:val="22"/>
        </w:rPr>
        <w:tab/>
        <w:t>03-09</w:t>
      </w:r>
      <w:r>
        <w:rPr>
          <w:rFonts w:asciiTheme="minorHAnsi" w:hAnsiTheme="minorHAnsi" w:cstheme="minorHAnsi"/>
          <w:color w:val="auto"/>
          <w:szCs w:val="22"/>
        </w:rPr>
        <w:tab/>
        <w:t>Slaboproud</w:t>
      </w:r>
    </w:p>
    <w:p w:rsidR="00574F4E" w:rsidRDefault="0005030B">
      <w:pPr>
        <w:spacing w:after="120" w:line="276" w:lineRule="auto"/>
        <w:rPr>
          <w:rFonts w:asciiTheme="minorHAnsi" w:hAnsiTheme="minorHAnsi" w:cstheme="minorHAnsi"/>
          <w:b/>
          <w:color w:val="auto"/>
          <w:szCs w:val="22"/>
        </w:rPr>
      </w:pPr>
      <w:r>
        <w:rPr>
          <w:rFonts w:asciiTheme="minorHAnsi" w:hAnsiTheme="minorHAnsi" w:cstheme="minorHAnsi"/>
          <w:b/>
          <w:color w:val="auto"/>
          <w:szCs w:val="22"/>
        </w:rPr>
        <w:t>Provozní soubory:</w:t>
      </w:r>
    </w:p>
    <w:p w:rsidR="00574F4E" w:rsidRDefault="0005030B">
      <w:pPr>
        <w:tabs>
          <w:tab w:val="left" w:pos="426"/>
          <w:tab w:val="left" w:pos="1134"/>
        </w:tabs>
        <w:spacing w:after="120" w:line="276" w:lineRule="auto"/>
        <w:rPr>
          <w:rFonts w:asciiTheme="minorHAnsi" w:hAnsiTheme="minorHAnsi" w:cstheme="minorHAnsi"/>
          <w:color w:val="auto"/>
          <w:szCs w:val="22"/>
        </w:rPr>
      </w:pPr>
      <w:r>
        <w:rPr>
          <w:rFonts w:asciiTheme="minorHAnsi" w:hAnsiTheme="minorHAnsi" w:cstheme="minorHAnsi"/>
          <w:color w:val="auto"/>
          <w:szCs w:val="22"/>
        </w:rPr>
        <w:t>PS</w:t>
      </w:r>
      <w:r>
        <w:rPr>
          <w:rFonts w:asciiTheme="minorHAnsi" w:hAnsiTheme="minorHAnsi" w:cstheme="minorHAnsi"/>
          <w:color w:val="auto"/>
          <w:szCs w:val="22"/>
        </w:rPr>
        <w:tab/>
        <w:t>03-01</w:t>
      </w:r>
      <w:r>
        <w:rPr>
          <w:rFonts w:asciiTheme="minorHAnsi" w:hAnsiTheme="minorHAnsi" w:cstheme="minorHAnsi"/>
          <w:color w:val="auto"/>
          <w:szCs w:val="22"/>
        </w:rPr>
        <w:tab/>
        <w:t>Filtrace F1 – hala filtrů</w:t>
      </w:r>
    </w:p>
    <w:p w:rsidR="00574F4E" w:rsidRDefault="0005030B">
      <w:pPr>
        <w:tabs>
          <w:tab w:val="left" w:pos="426"/>
          <w:tab w:val="left" w:pos="1134"/>
        </w:tabs>
        <w:spacing w:after="120" w:line="276" w:lineRule="auto"/>
        <w:rPr>
          <w:rFonts w:asciiTheme="minorHAnsi" w:hAnsiTheme="minorHAnsi" w:cstheme="minorHAnsi"/>
          <w:color w:val="auto"/>
          <w:szCs w:val="22"/>
        </w:rPr>
      </w:pPr>
      <w:r>
        <w:rPr>
          <w:rFonts w:asciiTheme="minorHAnsi" w:hAnsiTheme="minorHAnsi" w:cstheme="minorHAnsi"/>
          <w:color w:val="auto"/>
          <w:szCs w:val="22"/>
        </w:rPr>
        <w:t>PS</w:t>
      </w:r>
      <w:r>
        <w:rPr>
          <w:rFonts w:asciiTheme="minorHAnsi" w:hAnsiTheme="minorHAnsi" w:cstheme="minorHAnsi"/>
          <w:color w:val="auto"/>
          <w:szCs w:val="22"/>
        </w:rPr>
        <w:tab/>
        <w:t>03-02</w:t>
      </w:r>
      <w:r>
        <w:rPr>
          <w:rFonts w:asciiTheme="minorHAnsi" w:hAnsiTheme="minorHAnsi" w:cstheme="minorHAnsi"/>
          <w:color w:val="auto"/>
          <w:szCs w:val="22"/>
        </w:rPr>
        <w:tab/>
        <w:t>Filtrace F1 – technologický modul</w:t>
      </w:r>
    </w:p>
    <w:p w:rsidR="00574F4E" w:rsidRDefault="0005030B">
      <w:pPr>
        <w:tabs>
          <w:tab w:val="left" w:pos="426"/>
          <w:tab w:val="left" w:pos="1134"/>
        </w:tabs>
        <w:spacing w:after="120" w:line="276" w:lineRule="auto"/>
        <w:rPr>
          <w:rFonts w:asciiTheme="minorHAnsi" w:hAnsiTheme="minorHAnsi" w:cstheme="minorHAnsi"/>
          <w:color w:val="auto"/>
          <w:szCs w:val="22"/>
        </w:rPr>
      </w:pPr>
      <w:r>
        <w:rPr>
          <w:rFonts w:asciiTheme="minorHAnsi" w:hAnsiTheme="minorHAnsi" w:cstheme="minorHAnsi"/>
          <w:color w:val="auto"/>
          <w:szCs w:val="22"/>
        </w:rPr>
        <w:t>PS</w:t>
      </w:r>
      <w:r>
        <w:rPr>
          <w:rFonts w:asciiTheme="minorHAnsi" w:hAnsiTheme="minorHAnsi" w:cstheme="minorHAnsi"/>
          <w:color w:val="auto"/>
          <w:szCs w:val="22"/>
        </w:rPr>
        <w:tab/>
        <w:t>03-03</w:t>
      </w:r>
      <w:r>
        <w:rPr>
          <w:rFonts w:asciiTheme="minorHAnsi" w:hAnsiTheme="minorHAnsi" w:cstheme="minorHAnsi"/>
          <w:color w:val="auto"/>
          <w:szCs w:val="22"/>
        </w:rPr>
        <w:tab/>
        <w:t>Elektrotechnologická část</w:t>
      </w:r>
    </w:p>
    <w:p w:rsidR="00574F4E" w:rsidRDefault="0005030B">
      <w:pPr>
        <w:tabs>
          <w:tab w:val="left" w:pos="426"/>
          <w:tab w:val="left" w:pos="1134"/>
        </w:tabs>
        <w:spacing w:after="120" w:line="276" w:lineRule="auto"/>
        <w:rPr>
          <w:rFonts w:asciiTheme="minorHAnsi" w:hAnsiTheme="minorHAnsi" w:cstheme="minorHAnsi"/>
          <w:color w:val="auto"/>
          <w:szCs w:val="22"/>
        </w:rPr>
      </w:pPr>
      <w:r>
        <w:rPr>
          <w:rFonts w:asciiTheme="minorHAnsi" w:hAnsiTheme="minorHAnsi" w:cstheme="minorHAnsi"/>
          <w:color w:val="auto"/>
          <w:szCs w:val="22"/>
        </w:rPr>
        <w:t>PS</w:t>
      </w:r>
      <w:r>
        <w:rPr>
          <w:rFonts w:asciiTheme="minorHAnsi" w:hAnsiTheme="minorHAnsi" w:cstheme="minorHAnsi"/>
          <w:color w:val="auto"/>
          <w:szCs w:val="22"/>
        </w:rPr>
        <w:tab/>
        <w:t>03-04</w:t>
      </w:r>
      <w:r>
        <w:rPr>
          <w:rFonts w:asciiTheme="minorHAnsi" w:hAnsiTheme="minorHAnsi" w:cstheme="minorHAnsi"/>
          <w:color w:val="auto"/>
          <w:szCs w:val="22"/>
        </w:rPr>
        <w:tab/>
        <w:t>Neobsazeno</w:t>
      </w:r>
    </w:p>
    <w:p w:rsidR="00574F4E" w:rsidRDefault="0005030B">
      <w:pPr>
        <w:tabs>
          <w:tab w:val="left" w:pos="426"/>
          <w:tab w:val="left" w:pos="1134"/>
        </w:tabs>
        <w:spacing w:after="120" w:line="276" w:lineRule="auto"/>
        <w:rPr>
          <w:rFonts w:asciiTheme="minorHAnsi" w:hAnsiTheme="minorHAnsi" w:cstheme="minorHAnsi"/>
          <w:color w:val="auto"/>
          <w:szCs w:val="22"/>
        </w:rPr>
      </w:pPr>
      <w:r>
        <w:rPr>
          <w:rFonts w:asciiTheme="minorHAnsi" w:hAnsiTheme="minorHAnsi" w:cstheme="minorHAnsi"/>
          <w:color w:val="auto"/>
          <w:szCs w:val="22"/>
        </w:rPr>
        <w:t>PS</w:t>
      </w:r>
      <w:r>
        <w:rPr>
          <w:rFonts w:asciiTheme="minorHAnsi" w:hAnsiTheme="minorHAnsi" w:cstheme="minorHAnsi"/>
          <w:color w:val="auto"/>
          <w:szCs w:val="22"/>
        </w:rPr>
        <w:tab/>
        <w:t>03-05</w:t>
      </w:r>
      <w:r>
        <w:rPr>
          <w:rFonts w:asciiTheme="minorHAnsi" w:hAnsiTheme="minorHAnsi" w:cstheme="minorHAnsi"/>
          <w:color w:val="auto"/>
          <w:szCs w:val="22"/>
        </w:rPr>
        <w:tab/>
        <w:t>Trafostanice</w:t>
      </w:r>
    </w:p>
    <w:p w:rsidR="00574F4E" w:rsidRDefault="0005030B">
      <w:pPr>
        <w:tabs>
          <w:tab w:val="left" w:pos="426"/>
          <w:tab w:val="left" w:pos="1134"/>
        </w:tabs>
        <w:spacing w:after="120" w:line="276" w:lineRule="auto"/>
        <w:rPr>
          <w:rFonts w:asciiTheme="minorHAnsi" w:hAnsiTheme="minorHAnsi" w:cstheme="minorHAnsi"/>
          <w:color w:val="auto"/>
          <w:szCs w:val="22"/>
        </w:rPr>
      </w:pPr>
      <w:r>
        <w:rPr>
          <w:rFonts w:asciiTheme="minorHAnsi" w:hAnsiTheme="minorHAnsi" w:cstheme="minorHAnsi"/>
          <w:color w:val="auto"/>
          <w:szCs w:val="22"/>
        </w:rPr>
        <w:t>PS</w:t>
      </w:r>
      <w:r>
        <w:rPr>
          <w:rFonts w:asciiTheme="minorHAnsi" w:hAnsiTheme="minorHAnsi" w:cstheme="minorHAnsi"/>
          <w:color w:val="auto"/>
          <w:szCs w:val="22"/>
        </w:rPr>
        <w:tab/>
        <w:t>03-06</w:t>
      </w:r>
      <w:r>
        <w:rPr>
          <w:rFonts w:asciiTheme="minorHAnsi" w:hAnsiTheme="minorHAnsi" w:cstheme="minorHAnsi"/>
          <w:color w:val="auto"/>
          <w:szCs w:val="22"/>
        </w:rPr>
        <w:tab/>
        <w:t>SŘTP</w:t>
      </w:r>
    </w:p>
    <w:p w:rsidR="00574F4E" w:rsidRDefault="0005030B">
      <w:pPr>
        <w:tabs>
          <w:tab w:val="left" w:pos="426"/>
          <w:tab w:val="left" w:pos="1134"/>
        </w:tabs>
        <w:spacing w:after="120" w:line="276" w:lineRule="auto"/>
        <w:rPr>
          <w:rFonts w:asciiTheme="minorHAnsi" w:hAnsiTheme="minorHAnsi" w:cstheme="minorHAnsi"/>
          <w:color w:val="auto"/>
          <w:szCs w:val="22"/>
        </w:rPr>
      </w:pPr>
      <w:r>
        <w:rPr>
          <w:rFonts w:asciiTheme="minorHAnsi" w:hAnsiTheme="minorHAnsi" w:cstheme="minorHAnsi"/>
          <w:color w:val="auto"/>
          <w:szCs w:val="22"/>
        </w:rPr>
        <w:t>PS</w:t>
      </w:r>
      <w:r>
        <w:rPr>
          <w:rFonts w:asciiTheme="minorHAnsi" w:hAnsiTheme="minorHAnsi" w:cstheme="minorHAnsi"/>
          <w:color w:val="auto"/>
          <w:szCs w:val="22"/>
        </w:rPr>
        <w:tab/>
        <w:t>03-07</w:t>
      </w:r>
      <w:r>
        <w:rPr>
          <w:rFonts w:asciiTheme="minorHAnsi" w:hAnsiTheme="minorHAnsi" w:cstheme="minorHAnsi"/>
          <w:color w:val="auto"/>
          <w:szCs w:val="22"/>
        </w:rPr>
        <w:tab/>
        <w:t>MaR vytápění a vzduchotechniky</w:t>
      </w:r>
    </w:p>
    <w:p w:rsidR="00574F4E" w:rsidRDefault="00574F4E">
      <w:pPr>
        <w:tabs>
          <w:tab w:val="left" w:pos="426"/>
          <w:tab w:val="left" w:pos="1134"/>
        </w:tabs>
        <w:spacing w:after="120" w:line="276" w:lineRule="auto"/>
        <w:rPr>
          <w:rFonts w:asciiTheme="minorHAnsi" w:hAnsiTheme="minorHAnsi" w:cstheme="minorHAnsi"/>
          <w:color w:val="auto"/>
          <w:szCs w:val="22"/>
        </w:rPr>
      </w:pPr>
    </w:p>
    <w:p w:rsidR="00574F4E" w:rsidRDefault="0005030B">
      <w:pPr>
        <w:spacing w:after="120" w:line="276" w:lineRule="auto"/>
        <w:rPr>
          <w:rFonts w:asciiTheme="minorHAnsi" w:hAnsiTheme="minorHAnsi" w:cstheme="minorHAnsi"/>
          <w:color w:val="auto"/>
          <w:szCs w:val="22"/>
        </w:rPr>
      </w:pPr>
      <w:r>
        <w:rPr>
          <w:rFonts w:asciiTheme="minorHAnsi" w:hAnsiTheme="minorHAnsi" w:cstheme="minorHAnsi"/>
          <w:color w:val="auto"/>
          <w:szCs w:val="22"/>
        </w:rPr>
        <w:lastRenderedPageBreak/>
        <w:t xml:space="preserve">V průběhu realizace předmětu veřejné zakázky dojde ke kompletní odstávce haly filtrace F1. </w:t>
      </w:r>
    </w:p>
    <w:p w:rsidR="00574F4E" w:rsidRDefault="0005030B">
      <w:pPr>
        <w:spacing w:after="120" w:line="276" w:lineRule="auto"/>
        <w:jc w:val="both"/>
        <w:rPr>
          <w:rFonts w:asciiTheme="minorHAnsi" w:hAnsiTheme="minorHAnsi" w:cstheme="minorHAnsi"/>
          <w:color w:val="auto"/>
          <w:szCs w:val="22"/>
        </w:rPr>
      </w:pPr>
      <w:r>
        <w:rPr>
          <w:rFonts w:asciiTheme="minorHAnsi" w:hAnsiTheme="minorHAnsi" w:cstheme="minorHAnsi"/>
          <w:color w:val="auto"/>
          <w:szCs w:val="22"/>
        </w:rPr>
        <w:t>Kompletní odstávka může být maximálně po dobu 15 měsíců. Bližší informace a podmínky jsou uvedeny v Příloze č. 4 této zadávací dokumentace, resp. v závazném návrhu Smlouvy o dílo (dále jen „</w:t>
      </w:r>
      <w:r>
        <w:rPr>
          <w:rFonts w:asciiTheme="minorHAnsi" w:hAnsiTheme="minorHAnsi" w:cstheme="minorHAnsi"/>
          <w:b/>
          <w:bCs/>
          <w:color w:val="auto"/>
          <w:szCs w:val="22"/>
        </w:rPr>
        <w:t>Smlouva</w:t>
      </w:r>
      <w:r>
        <w:rPr>
          <w:rFonts w:asciiTheme="minorHAnsi" w:hAnsiTheme="minorHAnsi" w:cstheme="minorHAnsi"/>
          <w:color w:val="auto"/>
          <w:szCs w:val="22"/>
        </w:rPr>
        <w:t>“).</w:t>
      </w:r>
    </w:p>
    <w:p w:rsidR="00574F4E" w:rsidRDefault="0005030B">
      <w:pPr>
        <w:pStyle w:val="ZkladntextIMP"/>
        <w:spacing w:line="276" w:lineRule="auto"/>
        <w:rPr>
          <w:rFonts w:asciiTheme="minorHAnsi" w:hAnsiTheme="minorHAnsi" w:cstheme="minorHAnsi"/>
          <w:sz w:val="22"/>
          <w:szCs w:val="22"/>
          <w:u w:val="single"/>
        </w:rPr>
      </w:pPr>
      <w:bookmarkStart w:id="70" w:name="_Toc105404562"/>
      <w:r>
        <w:rPr>
          <w:rFonts w:asciiTheme="minorHAnsi" w:hAnsiTheme="minorHAnsi" w:cstheme="minorHAnsi"/>
          <w:sz w:val="22"/>
          <w:szCs w:val="22"/>
          <w:u w:val="single"/>
        </w:rPr>
        <w:t>Další součásti realizace stavebních prací</w:t>
      </w:r>
      <w:bookmarkEnd w:id="70"/>
      <w:r>
        <w:rPr>
          <w:rFonts w:asciiTheme="minorHAnsi" w:hAnsiTheme="minorHAnsi" w:cstheme="minorHAnsi"/>
          <w:sz w:val="22"/>
          <w:szCs w:val="22"/>
          <w:u w:val="single"/>
        </w:rPr>
        <w:t xml:space="preserve"> </w:t>
      </w:r>
    </w:p>
    <w:p w:rsidR="00574F4E" w:rsidRDefault="0005030B">
      <w:pPr>
        <w:spacing w:after="120" w:line="276" w:lineRule="auto"/>
        <w:jc w:val="both"/>
        <w:rPr>
          <w:rFonts w:asciiTheme="minorHAnsi" w:hAnsiTheme="minorHAnsi" w:cstheme="minorHAnsi"/>
          <w:b/>
          <w:color w:val="auto"/>
          <w:szCs w:val="22"/>
          <w:u w:val="single"/>
        </w:rPr>
      </w:pPr>
      <w:r>
        <w:rPr>
          <w:rFonts w:asciiTheme="minorHAnsi" w:hAnsiTheme="minorHAnsi" w:cstheme="minorHAnsi"/>
          <w:b/>
          <w:color w:val="auto"/>
          <w:szCs w:val="22"/>
          <w:u w:val="single"/>
        </w:rPr>
        <w:t xml:space="preserve">Součástí realizace stavebních prací je </w:t>
      </w:r>
      <w:r>
        <w:rPr>
          <w:rFonts w:cstheme="minorHAnsi"/>
          <w:b/>
          <w:color w:val="auto"/>
          <w:u w:val="single"/>
        </w:rPr>
        <w:t xml:space="preserve">povinné vypracování níže uvedených Dokumentací včetně jejich aktualizací: </w:t>
      </w:r>
    </w:p>
    <w:p w:rsidR="00574F4E" w:rsidRDefault="0005030B">
      <w:pPr>
        <w:pStyle w:val="Odstavecseseznamem"/>
        <w:numPr>
          <w:ilvl w:val="0"/>
          <w:numId w:val="39"/>
        </w:numPr>
        <w:tabs>
          <w:tab w:val="left" w:pos="709"/>
        </w:tabs>
        <w:autoSpaceDE w:val="0"/>
        <w:autoSpaceDN w:val="0"/>
        <w:adjustRightInd w:val="0"/>
        <w:spacing w:after="120"/>
        <w:ind w:left="851" w:hanging="494"/>
        <w:jc w:val="both"/>
        <w:rPr>
          <w:rFonts w:asciiTheme="minorHAnsi" w:hAnsiTheme="minorHAnsi" w:cstheme="minorHAnsi"/>
          <w:color w:val="auto"/>
        </w:rPr>
      </w:pPr>
      <w:r>
        <w:rPr>
          <w:rFonts w:asciiTheme="minorHAnsi" w:hAnsiTheme="minorHAnsi" w:cstheme="minorHAnsi"/>
          <w:color w:val="auto"/>
        </w:rPr>
        <w:t>Dopracování Projektové dokumentace pro provedení stavby</w:t>
      </w:r>
    </w:p>
    <w:p w:rsidR="00574F4E" w:rsidRDefault="0005030B">
      <w:pPr>
        <w:pStyle w:val="Odstavecseseznamem"/>
        <w:numPr>
          <w:ilvl w:val="0"/>
          <w:numId w:val="39"/>
        </w:numPr>
        <w:tabs>
          <w:tab w:val="left" w:pos="709"/>
        </w:tabs>
        <w:autoSpaceDE w:val="0"/>
        <w:autoSpaceDN w:val="0"/>
        <w:adjustRightInd w:val="0"/>
        <w:spacing w:after="120"/>
        <w:ind w:left="714" w:hanging="357"/>
        <w:jc w:val="both"/>
        <w:rPr>
          <w:rFonts w:asciiTheme="minorHAnsi" w:hAnsiTheme="minorHAnsi" w:cstheme="minorHAnsi"/>
          <w:color w:val="auto"/>
        </w:rPr>
      </w:pPr>
      <w:r>
        <w:rPr>
          <w:rFonts w:asciiTheme="minorHAnsi" w:hAnsiTheme="minorHAnsi" w:cstheme="minorHAnsi"/>
          <w:color w:val="auto"/>
        </w:rPr>
        <w:t>Dokumentace pro změnu Stavby před jejím dokončením</w:t>
      </w:r>
    </w:p>
    <w:p w:rsidR="00574F4E" w:rsidRDefault="0005030B">
      <w:pPr>
        <w:pStyle w:val="Odstavecseseznamem"/>
        <w:numPr>
          <w:ilvl w:val="0"/>
          <w:numId w:val="39"/>
        </w:numPr>
        <w:tabs>
          <w:tab w:val="left" w:pos="567"/>
        </w:tabs>
        <w:autoSpaceDE w:val="0"/>
        <w:autoSpaceDN w:val="0"/>
        <w:adjustRightInd w:val="0"/>
        <w:spacing w:after="120"/>
        <w:ind w:left="714" w:hanging="357"/>
        <w:jc w:val="both"/>
        <w:rPr>
          <w:rFonts w:asciiTheme="minorHAnsi" w:hAnsiTheme="minorHAnsi" w:cstheme="minorHAnsi"/>
          <w:color w:val="auto"/>
        </w:rPr>
      </w:pPr>
      <w:r>
        <w:rPr>
          <w:rFonts w:asciiTheme="minorHAnsi" w:hAnsiTheme="minorHAnsi" w:cstheme="minorHAnsi"/>
          <w:color w:val="auto"/>
        </w:rPr>
        <w:t xml:space="preserve">   Dokumentace skutečného provedení Stavby (dále jen „DSPS“)</w:t>
      </w:r>
    </w:p>
    <w:p w:rsidR="00574F4E" w:rsidRDefault="0005030B">
      <w:pPr>
        <w:pStyle w:val="Odstavecseseznamem"/>
        <w:numPr>
          <w:ilvl w:val="0"/>
          <w:numId w:val="39"/>
        </w:numPr>
        <w:tabs>
          <w:tab w:val="left" w:pos="567"/>
        </w:tabs>
        <w:autoSpaceDE w:val="0"/>
        <w:autoSpaceDN w:val="0"/>
        <w:adjustRightInd w:val="0"/>
        <w:spacing w:after="120"/>
        <w:jc w:val="both"/>
        <w:rPr>
          <w:rFonts w:ascii="Arial" w:hAnsi="Arial" w:cs="Arial"/>
        </w:rPr>
      </w:pPr>
      <w:r>
        <w:rPr>
          <w:rFonts w:asciiTheme="minorHAnsi" w:hAnsiTheme="minorHAnsi" w:cstheme="minorHAnsi"/>
          <w:b/>
          <w:color w:val="auto"/>
        </w:rPr>
        <w:t xml:space="preserve">   </w:t>
      </w:r>
      <w:r>
        <w:rPr>
          <w:rFonts w:asciiTheme="minorHAnsi" w:hAnsiTheme="minorHAnsi" w:cstheme="minorHAnsi"/>
          <w:color w:val="auto"/>
        </w:rPr>
        <w:t>Geodetická dokumentace skutečného provedení stavby</w:t>
      </w:r>
    </w:p>
    <w:p w:rsidR="00574F4E" w:rsidRDefault="0005030B">
      <w:pPr>
        <w:pStyle w:val="Prosttext"/>
        <w:numPr>
          <w:ilvl w:val="0"/>
          <w:numId w:val="39"/>
        </w:numPr>
        <w:tabs>
          <w:tab w:val="num" w:pos="709"/>
        </w:tabs>
        <w:spacing w:after="120" w:line="276" w:lineRule="auto"/>
        <w:ind w:left="714" w:hanging="357"/>
        <w:jc w:val="both"/>
        <w:rPr>
          <w:rFonts w:asciiTheme="minorHAnsi" w:hAnsiTheme="minorHAnsi" w:cstheme="minorHAnsi"/>
          <w:color w:val="auto"/>
          <w:szCs w:val="22"/>
        </w:rPr>
      </w:pPr>
      <w:r>
        <w:rPr>
          <w:rFonts w:asciiTheme="minorHAnsi" w:hAnsiTheme="minorHAnsi" w:cstheme="minorHAnsi"/>
          <w:color w:val="auto"/>
          <w:szCs w:val="22"/>
        </w:rPr>
        <w:t>Provozní dokumentace</w:t>
      </w:r>
    </w:p>
    <w:p w:rsidR="00574F4E" w:rsidRDefault="0005030B">
      <w:pPr>
        <w:tabs>
          <w:tab w:val="left" w:pos="4820"/>
        </w:tabs>
        <w:spacing w:after="120" w:line="276" w:lineRule="auto"/>
        <w:jc w:val="both"/>
        <w:rPr>
          <w:rFonts w:cstheme="minorHAnsi"/>
          <w:b/>
          <w:color w:val="auto"/>
          <w:u w:val="single"/>
        </w:rPr>
      </w:pPr>
      <w:r>
        <w:rPr>
          <w:rFonts w:cstheme="minorHAnsi"/>
          <w:b/>
          <w:color w:val="auto"/>
          <w:u w:val="single"/>
        </w:rPr>
        <w:t>Mimo vlastní provedení stavebních prací jsou součástí zhotovení Stavby – Díla další související činnosti výslovně neuvedené v Povoleních, Technických podmínkách, Projektové dokumentaci pro provádění stavby, jejichž provedení je pro provedení Díla nezbytné, zejména pak, nikoliv však výlučně:</w:t>
      </w:r>
    </w:p>
    <w:p w:rsidR="00574F4E" w:rsidRDefault="0005030B">
      <w:pPr>
        <w:widowControl w:val="0"/>
        <w:numPr>
          <w:ilvl w:val="0"/>
          <w:numId w:val="40"/>
        </w:numPr>
        <w:suppressAutoHyphens/>
        <w:spacing w:after="120" w:line="276" w:lineRule="auto"/>
        <w:jc w:val="both"/>
        <w:rPr>
          <w:rFonts w:cstheme="minorHAnsi"/>
          <w:color w:val="auto"/>
        </w:rPr>
      </w:pPr>
      <w:r>
        <w:rPr>
          <w:rFonts w:cstheme="minorHAnsi"/>
          <w:color w:val="auto"/>
        </w:rPr>
        <w:t>zajištění vytýčení veškerých inženýrských sítí, odpovědnost za jejich neporušení během výstavby a zpětné protokolární předání jejich správcům,</w:t>
      </w:r>
    </w:p>
    <w:p w:rsidR="00574F4E" w:rsidRDefault="0005030B">
      <w:pPr>
        <w:widowControl w:val="0"/>
        <w:numPr>
          <w:ilvl w:val="0"/>
          <w:numId w:val="40"/>
        </w:numPr>
        <w:suppressAutoHyphens/>
        <w:spacing w:after="120" w:line="276" w:lineRule="auto"/>
        <w:jc w:val="both"/>
        <w:rPr>
          <w:rFonts w:cstheme="minorHAnsi"/>
          <w:color w:val="auto"/>
        </w:rPr>
      </w:pPr>
      <w:r>
        <w:rPr>
          <w:rFonts w:cstheme="minorHAnsi"/>
          <w:color w:val="auto"/>
        </w:rPr>
        <w:t>zajištění všech doplňujících a nezbytných průzkumů nutných pro řádné provádění a dokončení Díla,</w:t>
      </w:r>
    </w:p>
    <w:p w:rsidR="00574F4E" w:rsidRDefault="0005030B">
      <w:pPr>
        <w:widowControl w:val="0"/>
        <w:numPr>
          <w:ilvl w:val="0"/>
          <w:numId w:val="40"/>
        </w:numPr>
        <w:suppressAutoHyphens/>
        <w:spacing w:after="120" w:line="276" w:lineRule="auto"/>
        <w:jc w:val="both"/>
        <w:rPr>
          <w:rFonts w:cstheme="minorHAnsi"/>
          <w:color w:val="auto"/>
        </w:rPr>
      </w:pPr>
      <w:r>
        <w:rPr>
          <w:rFonts w:cstheme="minorHAnsi"/>
          <w:color w:val="auto"/>
        </w:rPr>
        <w:t>v souladu s platnými rozhodnutími a vyjádřeními oznámit zahájení stavebních prací např. správcům sítí a dalším dotčeným osobám, orgánům nebo organizacím, vlastníkům nemovitostí a zabezpečení splnění jimi stanovených podmínek apod.,</w:t>
      </w:r>
    </w:p>
    <w:p w:rsidR="00574F4E" w:rsidRDefault="0005030B">
      <w:pPr>
        <w:widowControl w:val="0"/>
        <w:numPr>
          <w:ilvl w:val="0"/>
          <w:numId w:val="40"/>
        </w:numPr>
        <w:suppressAutoHyphens/>
        <w:spacing w:after="120" w:line="276" w:lineRule="auto"/>
        <w:jc w:val="both"/>
        <w:rPr>
          <w:rFonts w:cstheme="minorHAnsi"/>
          <w:color w:val="auto"/>
        </w:rPr>
      </w:pPr>
      <w:r>
        <w:rPr>
          <w:rFonts w:cstheme="minorHAnsi"/>
          <w:color w:val="auto"/>
        </w:rPr>
        <w:t>zajištění a provedení všech opatření organizačního, bezpečnostního a stavebně technologického charakteru k řádnému provedení Díla,</w:t>
      </w:r>
    </w:p>
    <w:p w:rsidR="00574F4E" w:rsidRDefault="0005030B">
      <w:pPr>
        <w:widowControl w:val="0"/>
        <w:numPr>
          <w:ilvl w:val="0"/>
          <w:numId w:val="40"/>
        </w:numPr>
        <w:suppressAutoHyphens/>
        <w:spacing w:after="120" w:line="276" w:lineRule="auto"/>
        <w:ind w:left="714" w:hanging="357"/>
        <w:jc w:val="both"/>
        <w:rPr>
          <w:rFonts w:cstheme="minorHAnsi"/>
          <w:color w:val="auto"/>
        </w:rPr>
      </w:pPr>
      <w:r>
        <w:rPr>
          <w:rFonts w:cstheme="minorHAnsi"/>
          <w:color w:val="auto"/>
        </w:rPr>
        <w:t>veškeré práce a dodávky související s bezpečnostními opatřeními na ochranu lidí a majetku, řádné označení všech výkopů a jiných nebezpečných míst,</w:t>
      </w:r>
    </w:p>
    <w:p w:rsidR="00574F4E" w:rsidRDefault="0005030B">
      <w:pPr>
        <w:widowControl w:val="0"/>
        <w:numPr>
          <w:ilvl w:val="0"/>
          <w:numId w:val="40"/>
        </w:numPr>
        <w:suppressAutoHyphens/>
        <w:spacing w:after="120" w:line="276" w:lineRule="auto"/>
        <w:ind w:left="714" w:hanging="357"/>
        <w:jc w:val="both"/>
        <w:rPr>
          <w:rFonts w:cstheme="minorHAnsi"/>
          <w:color w:val="auto"/>
        </w:rPr>
      </w:pPr>
      <w:r>
        <w:rPr>
          <w:rFonts w:cstheme="minorHAnsi"/>
          <w:color w:val="auto"/>
        </w:rPr>
        <w:t>ostraha Stavby a Staveniště, zajištění bezpečnosti práce a ochrany životního prostředí,</w:t>
      </w:r>
    </w:p>
    <w:p w:rsidR="00574F4E" w:rsidRDefault="0005030B">
      <w:pPr>
        <w:widowControl w:val="0"/>
        <w:numPr>
          <w:ilvl w:val="0"/>
          <w:numId w:val="40"/>
        </w:numPr>
        <w:suppressAutoHyphens/>
        <w:spacing w:after="120" w:line="276" w:lineRule="auto"/>
        <w:ind w:left="714" w:hanging="357"/>
        <w:jc w:val="both"/>
        <w:rPr>
          <w:rFonts w:cstheme="minorHAnsi"/>
          <w:color w:val="auto"/>
        </w:rPr>
      </w:pPr>
      <w:r>
        <w:rPr>
          <w:rFonts w:cstheme="minorHAnsi"/>
          <w:color w:val="auto"/>
        </w:rPr>
        <w:t>projednání a zajištění případného zvláštního užívání komunikací, veřejných ploch, i všech ostatních ploch užívaných při Stavbě včetně úhrady vyměřených poplatků a nájemného,</w:t>
      </w:r>
    </w:p>
    <w:p w:rsidR="00574F4E" w:rsidRDefault="0005030B">
      <w:pPr>
        <w:widowControl w:val="0"/>
        <w:numPr>
          <w:ilvl w:val="0"/>
          <w:numId w:val="40"/>
        </w:numPr>
        <w:suppressAutoHyphens/>
        <w:spacing w:after="120" w:line="276" w:lineRule="auto"/>
        <w:ind w:left="714" w:hanging="357"/>
        <w:jc w:val="both"/>
        <w:rPr>
          <w:rFonts w:cstheme="minorHAnsi"/>
          <w:color w:val="auto"/>
        </w:rPr>
      </w:pPr>
      <w:r>
        <w:rPr>
          <w:rFonts w:cstheme="minorHAnsi"/>
          <w:color w:val="auto"/>
        </w:rPr>
        <w:t>zajištění případného dopravního značení k dopravním omezením, jejich údržba, přemisťování a odstranění,</w:t>
      </w:r>
    </w:p>
    <w:p w:rsidR="00574F4E" w:rsidRDefault="0005030B">
      <w:pPr>
        <w:widowControl w:val="0"/>
        <w:numPr>
          <w:ilvl w:val="0"/>
          <w:numId w:val="40"/>
        </w:numPr>
        <w:suppressAutoHyphens/>
        <w:spacing w:after="120" w:line="276" w:lineRule="auto"/>
        <w:ind w:left="714" w:hanging="357"/>
        <w:jc w:val="both"/>
        <w:rPr>
          <w:rFonts w:cstheme="minorHAnsi"/>
          <w:color w:val="auto"/>
        </w:rPr>
      </w:pPr>
      <w:r>
        <w:rPr>
          <w:rFonts w:cstheme="minorHAnsi"/>
          <w:color w:val="auto"/>
        </w:rPr>
        <w:t>zajištění atestů a dokladů o požadovaných vlastnostech výrobků ke Kolaudaci (i dle zákona č. 22/1997 Sb. – prohlášení o shodě) a revizí veškerých zařízení s případným odstraněním uvedených závad,</w:t>
      </w:r>
    </w:p>
    <w:p w:rsidR="00574F4E" w:rsidRDefault="00574F4E">
      <w:pPr>
        <w:widowControl w:val="0"/>
        <w:suppressAutoHyphens/>
        <w:spacing w:after="120" w:line="276" w:lineRule="auto"/>
        <w:ind w:left="714"/>
        <w:jc w:val="both"/>
        <w:rPr>
          <w:rFonts w:cstheme="minorHAnsi"/>
          <w:color w:val="auto"/>
        </w:rPr>
      </w:pPr>
    </w:p>
    <w:p w:rsidR="00574F4E" w:rsidRDefault="0005030B">
      <w:pPr>
        <w:widowControl w:val="0"/>
        <w:numPr>
          <w:ilvl w:val="0"/>
          <w:numId w:val="40"/>
        </w:numPr>
        <w:suppressAutoHyphens/>
        <w:spacing w:after="120" w:line="276" w:lineRule="auto"/>
        <w:ind w:left="714" w:hanging="357"/>
        <w:jc w:val="both"/>
        <w:rPr>
          <w:rFonts w:cstheme="minorHAnsi"/>
          <w:color w:val="auto"/>
        </w:rPr>
      </w:pPr>
      <w:r>
        <w:rPr>
          <w:rFonts w:cstheme="minorHAnsi"/>
          <w:color w:val="auto"/>
        </w:rPr>
        <w:t>zajištění a provedení všech nezbytných zkoušek, atestů a revizí podle ČSN a případných jiných právních nebo technických předpisů platných v době provádění a předání Díla, kterými bude prokázáno dosažení předepsané kvality a předepsaných technických parametrů Díla,</w:t>
      </w:r>
    </w:p>
    <w:p w:rsidR="00574F4E" w:rsidRDefault="0005030B">
      <w:pPr>
        <w:widowControl w:val="0"/>
        <w:numPr>
          <w:ilvl w:val="0"/>
          <w:numId w:val="40"/>
        </w:numPr>
        <w:suppressAutoHyphens/>
        <w:spacing w:after="120" w:line="276" w:lineRule="auto"/>
        <w:ind w:left="714" w:hanging="357"/>
        <w:jc w:val="both"/>
        <w:rPr>
          <w:rFonts w:cstheme="minorHAnsi"/>
          <w:color w:val="auto"/>
        </w:rPr>
      </w:pPr>
      <w:r>
        <w:rPr>
          <w:rFonts w:cstheme="minorHAnsi"/>
          <w:color w:val="auto"/>
        </w:rPr>
        <w:t>zřízení a odstranění Zařízení staveniště včetně napojení na inženýrské sítě;</w:t>
      </w:r>
      <w:r>
        <w:rPr>
          <w:rFonts w:cstheme="minorHAnsi"/>
          <w:snapToGrid w:val="0"/>
          <w:color w:val="auto"/>
        </w:rPr>
        <w:t xml:space="preserve"> </w:t>
      </w:r>
      <w:r>
        <w:rPr>
          <w:rFonts w:cstheme="minorHAnsi"/>
          <w:color w:val="auto"/>
        </w:rPr>
        <w:t xml:space="preserve">náklady za odběr vody, el. energie, atd., </w:t>
      </w:r>
    </w:p>
    <w:p w:rsidR="00574F4E" w:rsidRDefault="0005030B">
      <w:pPr>
        <w:widowControl w:val="0"/>
        <w:numPr>
          <w:ilvl w:val="0"/>
          <w:numId w:val="40"/>
        </w:numPr>
        <w:suppressAutoHyphens/>
        <w:spacing w:after="120" w:line="276" w:lineRule="auto"/>
        <w:ind w:left="714" w:hanging="357"/>
        <w:jc w:val="both"/>
        <w:rPr>
          <w:rFonts w:cstheme="minorHAnsi"/>
          <w:color w:val="auto"/>
        </w:rPr>
      </w:pPr>
      <w:r>
        <w:rPr>
          <w:rFonts w:cstheme="minorHAnsi"/>
          <w:color w:val="auto"/>
        </w:rPr>
        <w:t>odvoz a uložení vybouraných hmot a stavební suti, nevhodné a přebytečné zeminy a veškerých odpadů vzniklých při výstavbě na skládku včetně poplatku za uskladnění v souladu s ustanoveními zákona 185/2001 Sb. o odpadech,</w:t>
      </w:r>
    </w:p>
    <w:p w:rsidR="00574F4E" w:rsidRDefault="0005030B">
      <w:pPr>
        <w:widowControl w:val="0"/>
        <w:numPr>
          <w:ilvl w:val="0"/>
          <w:numId w:val="40"/>
        </w:numPr>
        <w:suppressAutoHyphens/>
        <w:spacing w:after="120" w:line="276" w:lineRule="auto"/>
        <w:ind w:left="714" w:hanging="357"/>
        <w:jc w:val="both"/>
        <w:rPr>
          <w:rFonts w:cstheme="minorHAnsi"/>
          <w:color w:val="auto"/>
        </w:rPr>
      </w:pPr>
      <w:r>
        <w:rPr>
          <w:rFonts w:cstheme="minorHAnsi"/>
          <w:color w:val="auto"/>
        </w:rPr>
        <w:t>uvedení všech povrchů dotčených stavbou do původního stavu (např. komunikace, chodníky, zeleň, příkopy, propustky apod.),</w:t>
      </w:r>
    </w:p>
    <w:p w:rsidR="00574F4E" w:rsidRDefault="0005030B">
      <w:pPr>
        <w:widowControl w:val="0"/>
        <w:numPr>
          <w:ilvl w:val="0"/>
          <w:numId w:val="40"/>
        </w:numPr>
        <w:suppressAutoHyphens/>
        <w:spacing w:after="120" w:line="276" w:lineRule="auto"/>
        <w:ind w:left="714" w:hanging="357"/>
        <w:jc w:val="both"/>
        <w:rPr>
          <w:rFonts w:cstheme="minorHAnsi"/>
          <w:color w:val="auto"/>
        </w:rPr>
      </w:pPr>
      <w:r>
        <w:rPr>
          <w:rFonts w:cstheme="minorHAnsi"/>
          <w:color w:val="auto"/>
        </w:rPr>
        <w:t>zajištění a splnění podmínek ze společného Územního a Stavebního povolení nebo jiných dokladů, Kolaudačního souhlasu od správců inženýrských sítí a dalších dotčených osob, orgánů nebo organizací, vlastníků nemovitostí, stanovisek orgánů Statní správy a Samosprávy,</w:t>
      </w:r>
    </w:p>
    <w:p w:rsidR="00574F4E" w:rsidRDefault="0005030B">
      <w:pPr>
        <w:widowControl w:val="0"/>
        <w:numPr>
          <w:ilvl w:val="0"/>
          <w:numId w:val="40"/>
        </w:numPr>
        <w:suppressAutoHyphens/>
        <w:spacing w:after="120" w:line="276" w:lineRule="auto"/>
        <w:ind w:left="714" w:hanging="357"/>
        <w:jc w:val="both"/>
        <w:rPr>
          <w:rFonts w:cstheme="minorHAnsi"/>
          <w:color w:val="auto"/>
        </w:rPr>
      </w:pPr>
      <w:r>
        <w:rPr>
          <w:rFonts w:cstheme="minorHAnsi"/>
          <w:color w:val="auto"/>
        </w:rPr>
        <w:t>splnění požadavků na publicitu v souladu s pravidly a pokyny pro publicitu příjemce dotace k zajišťování informačních a publikačních opatření při realizací Projektů podpořených z Operačního programu Životního prostředí, případně jiného Operačního programu,</w:t>
      </w:r>
    </w:p>
    <w:p w:rsidR="00574F4E" w:rsidRDefault="0005030B">
      <w:pPr>
        <w:widowControl w:val="0"/>
        <w:numPr>
          <w:ilvl w:val="0"/>
          <w:numId w:val="40"/>
        </w:numPr>
        <w:suppressAutoHyphens/>
        <w:spacing w:after="120" w:line="276" w:lineRule="auto"/>
        <w:ind w:left="714" w:hanging="357"/>
        <w:jc w:val="both"/>
        <w:rPr>
          <w:rFonts w:cstheme="minorHAnsi"/>
          <w:color w:val="auto"/>
        </w:rPr>
      </w:pPr>
      <w:r>
        <w:rPr>
          <w:rFonts w:cstheme="minorHAnsi"/>
          <w:color w:val="auto"/>
        </w:rPr>
        <w:t>zajištění fotodokumentací a pasportu stavu komunikací a budov sousedících se Stavbou před zahájením prací a předání na vyžádání objednateli,</w:t>
      </w:r>
    </w:p>
    <w:p w:rsidR="00574F4E" w:rsidRDefault="0005030B">
      <w:pPr>
        <w:widowControl w:val="0"/>
        <w:numPr>
          <w:ilvl w:val="0"/>
          <w:numId w:val="40"/>
        </w:numPr>
        <w:suppressAutoHyphens/>
        <w:spacing w:after="120" w:line="276" w:lineRule="auto"/>
        <w:ind w:left="714" w:hanging="357"/>
        <w:jc w:val="both"/>
        <w:rPr>
          <w:rFonts w:cstheme="minorHAnsi"/>
          <w:color w:val="auto"/>
        </w:rPr>
      </w:pPr>
      <w:r>
        <w:rPr>
          <w:rFonts w:cstheme="minorHAnsi"/>
          <w:color w:val="auto"/>
        </w:rPr>
        <w:t>zajištění úklidu předávaného Díla,</w:t>
      </w:r>
    </w:p>
    <w:p w:rsidR="00574F4E" w:rsidRDefault="0005030B">
      <w:pPr>
        <w:widowControl w:val="0"/>
        <w:numPr>
          <w:ilvl w:val="0"/>
          <w:numId w:val="40"/>
        </w:numPr>
        <w:suppressAutoHyphens/>
        <w:spacing w:after="120" w:line="276" w:lineRule="auto"/>
        <w:ind w:left="714" w:hanging="357"/>
        <w:jc w:val="both"/>
        <w:rPr>
          <w:rFonts w:cstheme="minorHAnsi"/>
          <w:color w:val="auto"/>
        </w:rPr>
      </w:pPr>
      <w:r>
        <w:rPr>
          <w:rFonts w:cstheme="minorHAnsi"/>
          <w:color w:val="auto"/>
        </w:rPr>
        <w:t>provedení opatření k dočasné ochraně stromů, jež mají být zachovány, konstrukcí a staveb, opatření k ochraně a zabezpečení strojů a materiálu na staveništi,</w:t>
      </w:r>
    </w:p>
    <w:p w:rsidR="00574F4E" w:rsidRDefault="0005030B">
      <w:pPr>
        <w:widowControl w:val="0"/>
        <w:numPr>
          <w:ilvl w:val="0"/>
          <w:numId w:val="40"/>
        </w:numPr>
        <w:suppressAutoHyphens/>
        <w:spacing w:after="120" w:line="276" w:lineRule="auto"/>
        <w:ind w:left="714" w:hanging="357"/>
        <w:jc w:val="both"/>
        <w:rPr>
          <w:rFonts w:cstheme="minorHAnsi"/>
          <w:color w:val="auto"/>
        </w:rPr>
      </w:pPr>
      <w:r>
        <w:rPr>
          <w:rFonts w:cstheme="minorHAnsi"/>
          <w:color w:val="auto"/>
        </w:rPr>
        <w:t>zpracování další Dílenské a Výrobní dokumentace pro provádění stavby nad rámec povinností vyplývajících z technických podmínek (specifikací),</w:t>
      </w:r>
    </w:p>
    <w:p w:rsidR="00574F4E" w:rsidRDefault="0005030B">
      <w:pPr>
        <w:widowControl w:val="0"/>
        <w:numPr>
          <w:ilvl w:val="0"/>
          <w:numId w:val="40"/>
        </w:numPr>
        <w:suppressAutoHyphens/>
        <w:spacing w:after="120" w:line="276" w:lineRule="auto"/>
        <w:ind w:left="714" w:hanging="357"/>
        <w:jc w:val="both"/>
        <w:rPr>
          <w:rFonts w:cstheme="minorHAnsi"/>
          <w:color w:val="auto"/>
        </w:rPr>
      </w:pPr>
      <w:r>
        <w:rPr>
          <w:rFonts w:cstheme="minorHAnsi"/>
          <w:color w:val="auto"/>
        </w:rPr>
        <w:t>zajištění zimních opatření, osvětlení pracovišť, je-li to pro realizaci Díla nutné,</w:t>
      </w:r>
    </w:p>
    <w:p w:rsidR="00574F4E" w:rsidRDefault="0005030B">
      <w:pPr>
        <w:widowControl w:val="0"/>
        <w:numPr>
          <w:ilvl w:val="0"/>
          <w:numId w:val="40"/>
        </w:numPr>
        <w:suppressAutoHyphens/>
        <w:spacing w:after="120" w:line="276" w:lineRule="auto"/>
        <w:ind w:left="714" w:hanging="357"/>
        <w:jc w:val="both"/>
        <w:rPr>
          <w:rFonts w:cstheme="minorHAnsi"/>
          <w:color w:val="auto"/>
        </w:rPr>
      </w:pPr>
      <w:r>
        <w:rPr>
          <w:rFonts w:cstheme="minorHAnsi"/>
          <w:color w:val="auto"/>
        </w:rPr>
        <w:t>koordinační a kompletační činnost při realizaci Díla,</w:t>
      </w:r>
    </w:p>
    <w:p w:rsidR="00574F4E" w:rsidRDefault="0005030B">
      <w:pPr>
        <w:widowControl w:val="0"/>
        <w:numPr>
          <w:ilvl w:val="0"/>
          <w:numId w:val="40"/>
        </w:numPr>
        <w:suppressAutoHyphens/>
        <w:spacing w:after="120" w:line="276" w:lineRule="auto"/>
        <w:ind w:left="714" w:hanging="357"/>
        <w:jc w:val="both"/>
        <w:rPr>
          <w:rFonts w:cstheme="minorHAnsi"/>
          <w:color w:val="auto"/>
        </w:rPr>
      </w:pPr>
      <w:r>
        <w:rPr>
          <w:rFonts w:cstheme="minorHAnsi"/>
          <w:color w:val="auto"/>
        </w:rPr>
        <w:t>provádění denního úklidu Staveniště, průběžné odstraňování znečištění komunikací či škod na nich,</w:t>
      </w:r>
    </w:p>
    <w:p w:rsidR="00574F4E" w:rsidRDefault="0005030B">
      <w:pPr>
        <w:pStyle w:val="Normal2"/>
        <w:widowControl w:val="0"/>
        <w:numPr>
          <w:ilvl w:val="0"/>
          <w:numId w:val="40"/>
        </w:numPr>
        <w:spacing w:before="0" w:line="276" w:lineRule="auto"/>
        <w:rPr>
          <w:rFonts w:asciiTheme="minorHAnsi" w:hAnsiTheme="minorHAnsi" w:cstheme="minorHAnsi"/>
          <w:lang w:val="cs-CZ"/>
        </w:rPr>
      </w:pPr>
      <w:r>
        <w:rPr>
          <w:rFonts w:asciiTheme="minorHAnsi" w:hAnsiTheme="minorHAnsi" w:cstheme="minorHAnsi"/>
          <w:lang w:val="cs-CZ"/>
        </w:rPr>
        <w:t>zajištění způsobilosti Zhotovitele plnit své povinnosti podle Smlouvy, zejména udržování v platnosti a účinnosti veškerých příslušných oprávnění, koncesí, licencí, atestů a certifikátů, jež jsou nezbytné pro provádění Díla, a to po celou dobu trvání Smlouvy,</w:t>
      </w:r>
    </w:p>
    <w:p w:rsidR="00574F4E" w:rsidRDefault="0005030B">
      <w:pPr>
        <w:pStyle w:val="Normal2"/>
        <w:widowControl w:val="0"/>
        <w:numPr>
          <w:ilvl w:val="0"/>
          <w:numId w:val="40"/>
        </w:numPr>
        <w:spacing w:before="0" w:line="276" w:lineRule="auto"/>
        <w:rPr>
          <w:rFonts w:asciiTheme="minorHAnsi" w:hAnsiTheme="minorHAnsi" w:cstheme="minorHAnsi"/>
          <w:lang w:val="cs-CZ"/>
        </w:rPr>
      </w:pPr>
      <w:r>
        <w:rPr>
          <w:rFonts w:asciiTheme="minorHAnsi" w:hAnsiTheme="minorHAnsi" w:cstheme="minorHAnsi"/>
          <w:lang w:val="cs-CZ"/>
        </w:rPr>
        <w:t>splnění dalších povinností Zhotovitele stanovených ve Smlouvě,</w:t>
      </w:r>
    </w:p>
    <w:p w:rsidR="00574F4E" w:rsidRDefault="0005030B">
      <w:pPr>
        <w:pStyle w:val="Normal2"/>
        <w:widowControl w:val="0"/>
        <w:numPr>
          <w:ilvl w:val="0"/>
          <w:numId w:val="40"/>
        </w:numPr>
        <w:spacing w:before="0" w:line="276" w:lineRule="auto"/>
        <w:rPr>
          <w:rFonts w:asciiTheme="minorHAnsi" w:hAnsiTheme="minorHAnsi" w:cstheme="minorHAnsi"/>
          <w:lang w:val="cs-CZ"/>
        </w:rPr>
      </w:pPr>
      <w:r>
        <w:rPr>
          <w:rFonts w:asciiTheme="minorHAnsi" w:hAnsiTheme="minorHAnsi" w:cstheme="minorHAnsi"/>
          <w:lang w:val="cs-CZ"/>
        </w:rPr>
        <w:t>provedení případných dodatečných prací vyplývajících z požadavků příslušných orgánů Státní správy a Samosprávy stanovených v Kolaudačním souhlasu stavby (a povolení zkušebního provozu nebo povolení k předčasnému užívání, budou-li vydány),</w:t>
      </w:r>
    </w:p>
    <w:p w:rsidR="00574F4E" w:rsidRDefault="0005030B">
      <w:pPr>
        <w:widowControl w:val="0"/>
        <w:numPr>
          <w:ilvl w:val="0"/>
          <w:numId w:val="40"/>
        </w:numPr>
        <w:suppressAutoHyphens/>
        <w:spacing w:after="120" w:line="276" w:lineRule="auto"/>
        <w:ind w:left="714" w:hanging="357"/>
        <w:jc w:val="both"/>
        <w:rPr>
          <w:rFonts w:cstheme="minorHAnsi"/>
          <w:color w:val="auto"/>
        </w:rPr>
      </w:pPr>
      <w:r>
        <w:rPr>
          <w:rFonts w:cstheme="minorHAnsi"/>
          <w:color w:val="auto"/>
        </w:rPr>
        <w:lastRenderedPageBreak/>
        <w:t>zajištění návrhu provozního řádu pro zkušební provoz, jeho úpravy v průběhu zkušebního provozu a zapracování úprav do stávajícího provozního řádu objektu F1,</w:t>
      </w:r>
    </w:p>
    <w:p w:rsidR="00574F4E" w:rsidRDefault="0005030B">
      <w:pPr>
        <w:widowControl w:val="0"/>
        <w:numPr>
          <w:ilvl w:val="0"/>
          <w:numId w:val="40"/>
        </w:numPr>
        <w:suppressAutoHyphens/>
        <w:spacing w:after="120" w:line="276" w:lineRule="auto"/>
        <w:ind w:left="714" w:hanging="357"/>
        <w:jc w:val="both"/>
        <w:rPr>
          <w:rFonts w:cstheme="minorHAnsi"/>
          <w:color w:val="auto"/>
        </w:rPr>
      </w:pPr>
      <w:r>
        <w:rPr>
          <w:rFonts w:cstheme="minorHAnsi"/>
          <w:color w:val="auto"/>
        </w:rPr>
        <w:t xml:space="preserve"> </w:t>
      </w:r>
      <w:r>
        <w:rPr>
          <w:rFonts w:cs="Calibri"/>
          <w:color w:val="auto"/>
        </w:rPr>
        <w:t>dodržování příslušných limitů hluku stanovených v nařízení vlády č. 272/2011 Sb., o ochraně zdraví před nepříznivými účinky hluku a vibrací, ve znění pozdějších předpisů,</w:t>
      </w:r>
    </w:p>
    <w:p w:rsidR="00574F4E" w:rsidRDefault="0005030B">
      <w:pPr>
        <w:pStyle w:val="Normal2"/>
        <w:widowControl w:val="0"/>
        <w:numPr>
          <w:ilvl w:val="0"/>
          <w:numId w:val="40"/>
        </w:numPr>
        <w:spacing w:before="0" w:line="276" w:lineRule="auto"/>
        <w:rPr>
          <w:rFonts w:asciiTheme="minorHAnsi" w:hAnsiTheme="minorHAnsi" w:cstheme="minorHAnsi"/>
          <w:lang w:val="cs-CZ"/>
        </w:rPr>
      </w:pPr>
      <w:r>
        <w:rPr>
          <w:rFonts w:asciiTheme="minorHAnsi" w:hAnsiTheme="minorHAnsi" w:cstheme="minorHAnsi"/>
          <w:lang w:val="cs-CZ"/>
        </w:rPr>
        <w:t>zajištění a předání nezbytných Dokumentů Zhotovitele Objednateli,</w:t>
      </w:r>
    </w:p>
    <w:p w:rsidR="00574F4E" w:rsidRDefault="0005030B">
      <w:pPr>
        <w:pStyle w:val="Normal2"/>
        <w:widowControl w:val="0"/>
        <w:numPr>
          <w:ilvl w:val="0"/>
          <w:numId w:val="40"/>
        </w:numPr>
        <w:spacing w:before="0" w:line="276" w:lineRule="auto"/>
        <w:rPr>
          <w:rFonts w:asciiTheme="minorHAnsi" w:hAnsiTheme="minorHAnsi" w:cstheme="minorHAnsi"/>
          <w:lang w:val="cs-CZ"/>
        </w:rPr>
      </w:pPr>
      <w:r>
        <w:rPr>
          <w:rFonts w:asciiTheme="minorHAnsi" w:hAnsiTheme="minorHAnsi" w:cstheme="minorHAnsi"/>
          <w:lang w:val="cs-CZ"/>
        </w:rPr>
        <w:t>zajištění nezbytné údržby a plnění dalších podmínek vyžadovaných pro platnost záruk poskytnutých podle této Smlouvy a po dobu Záruční doby na jednotlivé materiály a Technologická zařízení,</w:t>
      </w:r>
    </w:p>
    <w:p w:rsidR="00574F4E" w:rsidRDefault="0005030B">
      <w:pPr>
        <w:pStyle w:val="Normal2"/>
        <w:widowControl w:val="0"/>
        <w:numPr>
          <w:ilvl w:val="0"/>
          <w:numId w:val="40"/>
        </w:numPr>
        <w:spacing w:before="0" w:line="276" w:lineRule="auto"/>
        <w:rPr>
          <w:rFonts w:asciiTheme="minorHAnsi" w:hAnsiTheme="minorHAnsi" w:cstheme="minorHAnsi"/>
          <w:lang w:val="cs-CZ"/>
        </w:rPr>
      </w:pPr>
      <w:r>
        <w:rPr>
          <w:rFonts w:asciiTheme="minorHAnsi" w:hAnsiTheme="minorHAnsi" w:cstheme="minorHAnsi"/>
          <w:lang w:val="cs-CZ"/>
        </w:rPr>
        <w:t>zajištění způsobilosti Zhotovitele plnit své povinnosti podle Smlouvy, zejména udržování v platnosti a účinnosti veškerých příslušných oprávnění, koncesí, licencí, atestů a certifikátů, jež jsou nezbytné pro provádění Díla, a to po celou dobu trvání této Smlouvy,</w:t>
      </w:r>
    </w:p>
    <w:p w:rsidR="00574F4E" w:rsidRDefault="0005030B">
      <w:pPr>
        <w:pStyle w:val="Normal2"/>
        <w:widowControl w:val="0"/>
        <w:numPr>
          <w:ilvl w:val="0"/>
          <w:numId w:val="40"/>
        </w:numPr>
        <w:spacing w:before="0" w:line="276" w:lineRule="auto"/>
        <w:rPr>
          <w:rFonts w:asciiTheme="minorHAnsi" w:hAnsiTheme="minorHAnsi" w:cstheme="minorHAnsi"/>
          <w:lang w:val="cs-CZ"/>
        </w:rPr>
      </w:pPr>
      <w:r>
        <w:rPr>
          <w:rFonts w:asciiTheme="minorHAnsi" w:hAnsiTheme="minorHAnsi" w:cstheme="minorHAnsi"/>
          <w:lang w:val="cs-CZ"/>
        </w:rPr>
        <w:t>splnění dalších povinností Zhotovitele stanovených ve Smlouvě.</w:t>
      </w:r>
    </w:p>
    <w:p w:rsidR="00574F4E" w:rsidRDefault="00574F4E">
      <w:pPr>
        <w:pStyle w:val="Prosttext"/>
        <w:spacing w:after="120" w:line="276" w:lineRule="auto"/>
        <w:ind w:left="360"/>
        <w:rPr>
          <w:rFonts w:asciiTheme="minorHAnsi" w:hAnsiTheme="minorHAnsi" w:cstheme="minorHAnsi"/>
          <w:color w:val="auto"/>
        </w:rPr>
      </w:pPr>
    </w:p>
    <w:p w:rsidR="00574F4E" w:rsidRDefault="0005030B">
      <w:pPr>
        <w:pStyle w:val="Default"/>
        <w:spacing w:after="120" w:line="276" w:lineRule="auto"/>
        <w:jc w:val="both"/>
        <w:rPr>
          <w:rFonts w:asciiTheme="minorHAnsi" w:hAnsiTheme="minorHAnsi" w:cstheme="minorHAnsi"/>
          <w:b/>
          <w:color w:val="auto"/>
          <w:sz w:val="22"/>
          <w:szCs w:val="22"/>
        </w:rPr>
      </w:pPr>
      <w:r>
        <w:rPr>
          <w:rFonts w:asciiTheme="minorHAnsi" w:hAnsiTheme="minorHAnsi" w:cstheme="minorHAnsi"/>
          <w:b/>
          <w:color w:val="auto"/>
          <w:sz w:val="22"/>
          <w:szCs w:val="22"/>
        </w:rPr>
        <w:t xml:space="preserve">Podrobnou definici předmětu veřejné zakázky stanovuje Projektová dokumentace společně vypracovaná projekčními společnostmi </w:t>
      </w:r>
      <w:r>
        <w:rPr>
          <w:rFonts w:cs="Arial"/>
          <w:b/>
          <w:bCs/>
          <w:color w:val="auto"/>
          <w:sz w:val="22"/>
          <w:szCs w:val="22"/>
        </w:rPr>
        <w:t xml:space="preserve">G-servis Praha, s.r.o., Třanovského 622/11, Praha 6 a </w:t>
      </w:r>
      <w:sdt>
        <w:sdtPr>
          <w:rPr>
            <w:rFonts w:cs="Arial"/>
            <w:b/>
            <w:bCs/>
            <w:color w:val="auto"/>
            <w:sz w:val="22"/>
            <w:szCs w:val="22"/>
          </w:rPr>
          <w:alias w:val="Zpracovatel"/>
          <w:tag w:val="ZFirma"/>
          <w:id w:val="-182366013"/>
          <w:text/>
        </w:sdtPr>
        <w:sdtEndPr/>
        <w:sdtContent>
          <w:r>
            <w:rPr>
              <w:rFonts w:cs="Arial"/>
              <w:b/>
              <w:bCs/>
              <w:color w:val="auto"/>
              <w:sz w:val="22"/>
              <w:szCs w:val="22"/>
            </w:rPr>
            <w:t>Sweco Hydroprojekt a.s.,</w:t>
          </w:r>
        </w:sdtContent>
      </w:sdt>
      <w:r>
        <w:rPr>
          <w:rFonts w:asciiTheme="minorHAnsi" w:hAnsiTheme="minorHAnsi" w:cstheme="minorHAnsi"/>
          <w:b/>
          <w:color w:val="auto"/>
          <w:sz w:val="22"/>
          <w:szCs w:val="22"/>
        </w:rPr>
        <w:t xml:space="preserve"> </w:t>
      </w:r>
      <w:sdt>
        <w:sdtPr>
          <w:rPr>
            <w:rFonts w:cs="Arial"/>
            <w:b/>
            <w:bCs/>
            <w:color w:val="auto"/>
            <w:sz w:val="22"/>
            <w:szCs w:val="22"/>
          </w:rPr>
          <w:alias w:val="Adresa zpracovatele"/>
          <w:tag w:val="ZAdresa"/>
          <w:id w:val="-1272313893"/>
          <w:text/>
        </w:sdtPr>
        <w:sdtEndPr/>
        <w:sdtContent>
          <w:r>
            <w:rPr>
              <w:rFonts w:cs="Arial"/>
              <w:b/>
              <w:bCs/>
              <w:color w:val="auto"/>
              <w:sz w:val="22"/>
              <w:szCs w:val="22"/>
            </w:rPr>
            <w:t xml:space="preserve">Táborská 31, 140 16 Praha 4,  </w:t>
          </w:r>
        </w:sdtContent>
      </w:sdt>
      <w:r>
        <w:rPr>
          <w:rFonts w:asciiTheme="minorHAnsi" w:hAnsiTheme="minorHAnsi" w:cstheme="minorHAnsi"/>
          <w:b/>
          <w:color w:val="auto"/>
          <w:sz w:val="22"/>
          <w:szCs w:val="22"/>
        </w:rPr>
        <w:t>jejíž součástí jsou Soupisy stavebních prací, dodávek a služeb s výkazy výměr a Technické specifikace.</w:t>
      </w:r>
    </w:p>
    <w:p w:rsidR="00574F4E" w:rsidRDefault="00574F4E">
      <w:pPr>
        <w:pStyle w:val="Default"/>
        <w:spacing w:after="120" w:line="276" w:lineRule="auto"/>
        <w:jc w:val="both"/>
        <w:rPr>
          <w:rFonts w:asciiTheme="minorHAnsi" w:hAnsiTheme="minorHAnsi" w:cstheme="minorHAnsi"/>
          <w:b/>
          <w:color w:val="auto"/>
          <w:sz w:val="22"/>
          <w:szCs w:val="22"/>
        </w:rPr>
      </w:pPr>
    </w:p>
    <w:p w:rsidR="00574F4E" w:rsidRDefault="0005030B">
      <w:pPr>
        <w:tabs>
          <w:tab w:val="num" w:pos="1701"/>
        </w:tabs>
        <w:spacing w:after="120" w:line="276" w:lineRule="auto"/>
        <w:jc w:val="both"/>
        <w:rPr>
          <w:rFonts w:asciiTheme="minorHAnsi" w:hAnsiTheme="minorHAnsi" w:cstheme="minorHAnsi"/>
          <w:color w:val="auto"/>
          <w:szCs w:val="22"/>
        </w:rPr>
      </w:pPr>
      <w:r>
        <w:rPr>
          <w:rFonts w:asciiTheme="minorHAnsi" w:hAnsiTheme="minorHAnsi" w:cstheme="minorHAnsi"/>
          <w:color w:val="auto"/>
          <w:szCs w:val="22"/>
        </w:rPr>
        <w:t>V rámci realizace předmětu veřejné zakázky musí být dodrženy podmínky stanovené společným Územním a Stavebním povolením a závazná stanoviska, vyjádření, rozhodnutí dotčených orgánů, jež jsou součástí technické částí této zadávací dokumentace (Projektové dokumentace).</w:t>
      </w:r>
    </w:p>
    <w:p w:rsidR="00574F4E" w:rsidRDefault="0005030B">
      <w:pPr>
        <w:shd w:val="clear" w:color="auto" w:fill="FFFFFF" w:themeFill="background1"/>
        <w:autoSpaceDE w:val="0"/>
        <w:autoSpaceDN w:val="0"/>
        <w:adjustRightInd w:val="0"/>
        <w:spacing w:after="120" w:line="276" w:lineRule="auto"/>
        <w:jc w:val="both"/>
        <w:rPr>
          <w:rFonts w:asciiTheme="minorHAnsi" w:hAnsiTheme="minorHAnsi" w:cstheme="minorHAnsi"/>
          <w:color w:val="auto"/>
          <w:szCs w:val="22"/>
        </w:rPr>
      </w:pPr>
      <w:r>
        <w:rPr>
          <w:rFonts w:asciiTheme="minorHAnsi" w:hAnsiTheme="minorHAnsi" w:cstheme="minorHAnsi"/>
          <w:color w:val="auto"/>
          <w:szCs w:val="22"/>
        </w:rPr>
        <w:t xml:space="preserve">Termín zahájení plnění je závislý na doručení Rozhodnutí o přidělení finančních prostředků – dotace objednateli. </w:t>
      </w:r>
      <w:r>
        <w:rPr>
          <w:rFonts w:asciiTheme="minorHAnsi" w:hAnsiTheme="minorHAnsi" w:cstheme="minorHAnsi"/>
          <w:bCs/>
          <w:color w:val="auto"/>
          <w:szCs w:val="22"/>
        </w:rPr>
        <w:t xml:space="preserve">zadavatel si v souladu s § 100 odst. 1 ZZVZ vyhrazuje možnost změny obsahu závazku ze Smlouvy v závislosti na doručení Rozhodnutí o přidělení finančních prostředků – dotace, ze kterých má být veřejná zakázka spolufinancována. </w:t>
      </w:r>
    </w:p>
    <w:p w:rsidR="00574F4E" w:rsidRDefault="0005030B">
      <w:pPr>
        <w:shd w:val="clear" w:color="auto" w:fill="FFFFFF" w:themeFill="background1"/>
        <w:autoSpaceDE w:val="0"/>
        <w:autoSpaceDN w:val="0"/>
        <w:adjustRightInd w:val="0"/>
        <w:spacing w:after="120" w:line="276" w:lineRule="auto"/>
        <w:jc w:val="both"/>
        <w:rPr>
          <w:rFonts w:asciiTheme="minorHAnsi" w:hAnsiTheme="minorHAnsi" w:cstheme="minorHAnsi"/>
          <w:bCs/>
          <w:color w:val="auto"/>
          <w:szCs w:val="22"/>
        </w:rPr>
      </w:pPr>
      <w:r>
        <w:rPr>
          <w:rFonts w:asciiTheme="minorHAnsi" w:hAnsiTheme="minorHAnsi" w:cstheme="minorHAnsi"/>
          <w:bCs/>
          <w:color w:val="auto"/>
          <w:szCs w:val="22"/>
        </w:rPr>
        <w:t>V případě nepřidělení, nebo nemožnosti přidělení dotace je zadavatel (objednatel) oprávněn od uzavřené Smlouvy odstoupit, nebo rozsah plnění zúžit, a to zejména v případě nepřidělení dotace v požadované výši. Zadavatel (o</w:t>
      </w:r>
      <w:r>
        <w:rPr>
          <w:rFonts w:asciiTheme="minorHAnsi" w:hAnsiTheme="minorHAnsi" w:cstheme="minorHAnsi"/>
          <w:color w:val="auto"/>
          <w:szCs w:val="22"/>
        </w:rPr>
        <w:t xml:space="preserve">bjednatel) je dále oprávněn z důvodů nedostatku finančních prostředků zmenšit rozsah stavby či stavbu přerušit nebo zcela ukončit před jejím dokončením. </w:t>
      </w:r>
    </w:p>
    <w:p w:rsidR="00574F4E" w:rsidRDefault="0005030B">
      <w:pPr>
        <w:shd w:val="clear" w:color="auto" w:fill="FFFFFF" w:themeFill="background1"/>
        <w:autoSpaceDE w:val="0"/>
        <w:autoSpaceDN w:val="0"/>
        <w:adjustRightInd w:val="0"/>
        <w:spacing w:after="120" w:line="276" w:lineRule="auto"/>
        <w:jc w:val="both"/>
        <w:rPr>
          <w:rFonts w:asciiTheme="minorHAnsi" w:hAnsiTheme="minorHAnsi" w:cstheme="minorHAnsi"/>
          <w:color w:val="auto"/>
          <w:szCs w:val="22"/>
        </w:rPr>
      </w:pPr>
      <w:r>
        <w:rPr>
          <w:rFonts w:asciiTheme="minorHAnsi" w:hAnsiTheme="minorHAnsi" w:cstheme="minorHAnsi"/>
          <w:color w:val="auto"/>
          <w:szCs w:val="22"/>
        </w:rPr>
        <w:t xml:space="preserve">V případě, že objednatel bude nucen z důvodů nedostatku finančních prostředků tato práva použít, nemá zhotovitel vůči objednateli žádné (ani finanční) nároky, plynoucí z posunutí, zmenšení rozsahu, přerušení nebo předčasného ukončení stavby či její části. </w:t>
      </w:r>
    </w:p>
    <w:p w:rsidR="00574F4E" w:rsidRDefault="0005030B">
      <w:pPr>
        <w:shd w:val="clear" w:color="auto" w:fill="FFFFFF" w:themeFill="background1"/>
        <w:autoSpaceDE w:val="0"/>
        <w:autoSpaceDN w:val="0"/>
        <w:adjustRightInd w:val="0"/>
        <w:spacing w:after="120" w:line="276" w:lineRule="auto"/>
        <w:jc w:val="both"/>
        <w:rPr>
          <w:rFonts w:asciiTheme="minorHAnsi" w:hAnsiTheme="minorHAnsi" w:cstheme="minorHAnsi"/>
          <w:color w:val="auto"/>
          <w:szCs w:val="22"/>
        </w:rPr>
      </w:pPr>
      <w:r>
        <w:rPr>
          <w:rFonts w:asciiTheme="minorHAnsi" w:hAnsiTheme="minorHAnsi" w:cstheme="minorHAnsi"/>
          <w:color w:val="auto"/>
          <w:szCs w:val="22"/>
        </w:rPr>
        <w:t xml:space="preserve">Dle ustanovení § 127, písm. e) ZZVZ je důvodem ke zrušení tohoto zadávacího řízení nepřidělení požadované dotace v příslušné výši na tuto veřejnou zakázku. Oznámení o tom, že finanční prostředky nebyly zadavateli přiděleny, zašle zadavatel jako objednatel vybranému dodavateli jako zhotoviteli spolu s odstoupením od smlouvy, popř. sdělením o zúžení rozsahu plnění, bez zbytečného odkladu. </w:t>
      </w:r>
    </w:p>
    <w:p w:rsidR="00574F4E" w:rsidRDefault="0005030B">
      <w:pPr>
        <w:shd w:val="clear" w:color="auto" w:fill="FFFFFF" w:themeFill="background1"/>
        <w:autoSpaceDE w:val="0"/>
        <w:autoSpaceDN w:val="0"/>
        <w:adjustRightInd w:val="0"/>
        <w:spacing w:after="120" w:line="276" w:lineRule="auto"/>
        <w:jc w:val="both"/>
        <w:rPr>
          <w:rFonts w:asciiTheme="minorHAnsi" w:hAnsiTheme="minorHAnsi" w:cstheme="minorHAnsi"/>
          <w:color w:val="auto"/>
          <w:szCs w:val="22"/>
        </w:rPr>
      </w:pPr>
      <w:r>
        <w:rPr>
          <w:rFonts w:asciiTheme="minorHAnsi" w:hAnsiTheme="minorHAnsi" w:cstheme="minorHAnsi"/>
          <w:color w:val="auto"/>
          <w:szCs w:val="22"/>
        </w:rPr>
        <w:lastRenderedPageBreak/>
        <w:t>V případě, že zadavatel od smlouvy odstoupí nebo sníží rozsah plnění z tohoto důvodu, nebudou mít z tohoto titulu vůči sobě smluvní strany žádné nároky</w:t>
      </w:r>
    </w:p>
    <w:p w:rsidR="00574F4E" w:rsidRDefault="0005030B">
      <w:pPr>
        <w:shd w:val="clear" w:color="auto" w:fill="FFFFFF" w:themeFill="background1"/>
        <w:autoSpaceDE w:val="0"/>
        <w:autoSpaceDN w:val="0"/>
        <w:adjustRightInd w:val="0"/>
        <w:spacing w:after="120" w:line="276" w:lineRule="auto"/>
        <w:jc w:val="both"/>
        <w:rPr>
          <w:rFonts w:asciiTheme="minorHAnsi" w:hAnsiTheme="minorHAnsi" w:cstheme="minorHAnsi"/>
          <w:color w:val="auto"/>
          <w:szCs w:val="22"/>
        </w:rPr>
      </w:pPr>
      <w:r>
        <w:rPr>
          <w:rFonts w:asciiTheme="minorHAnsi" w:hAnsiTheme="minorHAnsi" w:cstheme="minorHAnsi"/>
          <w:color w:val="auto"/>
          <w:szCs w:val="22"/>
        </w:rPr>
        <w:t>V současné době (od 11/2020) probíhá vybraným dodavatelem tvorba projektové dokumentace pro realizaci stavby podle modelu BIM (Building Information Modeling) a zadavatel sděluje dodavatelům, že využívá postupy metody BIM na celém investičním projektu, kde odpovědnost za tyto postupy je na BIM manažerovi projektu. Tuto funkci zajišťuje zadavatel.</w:t>
      </w:r>
    </w:p>
    <w:p w:rsidR="00574F4E" w:rsidRDefault="0005030B">
      <w:pPr>
        <w:pStyle w:val="Nadpis2"/>
        <w:numPr>
          <w:ilvl w:val="1"/>
          <w:numId w:val="23"/>
        </w:numPr>
        <w:ind w:left="709" w:hanging="709"/>
      </w:pPr>
      <w:bookmarkStart w:id="71" w:name="_Toc5646117"/>
      <w:bookmarkStart w:id="72" w:name="_Toc12288478"/>
      <w:bookmarkStart w:id="73" w:name="_Toc33523927"/>
      <w:bookmarkStart w:id="74" w:name="_Toc33792270"/>
      <w:bookmarkStart w:id="75" w:name="_Toc42233727"/>
      <w:bookmarkStart w:id="76" w:name="_Toc105404563"/>
      <w:r>
        <w:t>Klasifikace předmětu veřejné zakázky</w:t>
      </w:r>
      <w:bookmarkEnd w:id="71"/>
      <w:bookmarkEnd w:id="72"/>
      <w:bookmarkEnd w:id="73"/>
      <w:bookmarkEnd w:id="74"/>
      <w:bookmarkEnd w:id="75"/>
      <w:bookmarkEnd w:id="76"/>
    </w:p>
    <w:tbl>
      <w:tblPr>
        <w:tblW w:w="0" w:type="auto"/>
        <w:tblInd w:w="-142" w:type="dxa"/>
        <w:tblLook w:val="04A0" w:firstRow="1" w:lastRow="0" w:firstColumn="1" w:lastColumn="0" w:noHBand="0" w:noVBand="1"/>
      </w:tblPr>
      <w:tblGrid>
        <w:gridCol w:w="2632"/>
        <w:gridCol w:w="6582"/>
      </w:tblGrid>
      <w:tr w:rsidR="00574F4E">
        <w:tc>
          <w:tcPr>
            <w:tcW w:w="2632" w:type="dxa"/>
            <w:shd w:val="clear" w:color="auto" w:fill="auto"/>
            <w:vAlign w:val="center"/>
          </w:tcPr>
          <w:p w:rsidR="00574F4E" w:rsidRDefault="0005030B">
            <w:pPr>
              <w:rPr>
                <w:rFonts w:asciiTheme="minorHAnsi" w:hAnsiTheme="minorHAnsi" w:cstheme="minorHAnsi"/>
                <w:color w:val="auto"/>
                <w:szCs w:val="22"/>
              </w:rPr>
            </w:pPr>
            <w:r>
              <w:rPr>
                <w:rFonts w:asciiTheme="minorHAnsi" w:hAnsiTheme="minorHAnsi" w:cstheme="minorHAnsi"/>
                <w:color w:val="auto"/>
                <w:szCs w:val="22"/>
              </w:rPr>
              <w:t>Kód CPV: 45252126-7</w:t>
            </w:r>
          </w:p>
        </w:tc>
        <w:tc>
          <w:tcPr>
            <w:tcW w:w="6582" w:type="dxa"/>
            <w:shd w:val="clear" w:color="auto" w:fill="auto"/>
            <w:vAlign w:val="center"/>
          </w:tcPr>
          <w:p w:rsidR="00574F4E" w:rsidRDefault="0005030B">
            <w:pPr>
              <w:spacing w:line="360" w:lineRule="auto"/>
              <w:jc w:val="both"/>
              <w:rPr>
                <w:rFonts w:cs="Calibri"/>
                <w:color w:val="auto"/>
                <w:szCs w:val="22"/>
              </w:rPr>
            </w:pPr>
            <w:r>
              <w:rPr>
                <w:rFonts w:asciiTheme="minorHAnsi" w:hAnsiTheme="minorHAnsi" w:cstheme="minorHAnsi"/>
                <w:color w:val="auto"/>
                <w:szCs w:val="22"/>
              </w:rPr>
              <w:t>Výstavba úpraven pitné vody</w:t>
            </w:r>
          </w:p>
        </w:tc>
      </w:tr>
      <w:tr w:rsidR="00574F4E">
        <w:tc>
          <w:tcPr>
            <w:tcW w:w="2632" w:type="dxa"/>
            <w:shd w:val="clear" w:color="auto" w:fill="auto"/>
            <w:vAlign w:val="center"/>
          </w:tcPr>
          <w:p w:rsidR="00574F4E" w:rsidRDefault="0005030B">
            <w:pPr>
              <w:tabs>
                <w:tab w:val="left" w:pos="1260"/>
              </w:tabs>
              <w:rPr>
                <w:rFonts w:asciiTheme="minorHAnsi" w:hAnsiTheme="minorHAnsi" w:cstheme="minorHAnsi"/>
                <w:color w:val="auto"/>
                <w:szCs w:val="22"/>
              </w:rPr>
            </w:pPr>
            <w:r>
              <w:rPr>
                <w:rFonts w:asciiTheme="minorHAnsi" w:hAnsiTheme="minorHAnsi" w:cstheme="minorHAnsi"/>
                <w:color w:val="auto"/>
                <w:szCs w:val="22"/>
              </w:rPr>
              <w:t>Kód CPV: 45000000-7</w:t>
            </w:r>
          </w:p>
        </w:tc>
        <w:tc>
          <w:tcPr>
            <w:tcW w:w="6582" w:type="dxa"/>
            <w:shd w:val="clear" w:color="auto" w:fill="auto"/>
            <w:vAlign w:val="center"/>
          </w:tcPr>
          <w:p w:rsidR="00574F4E" w:rsidRDefault="0005030B">
            <w:pPr>
              <w:spacing w:line="360" w:lineRule="auto"/>
              <w:jc w:val="both"/>
              <w:rPr>
                <w:rFonts w:cs="Calibri"/>
                <w:color w:val="auto"/>
                <w:szCs w:val="22"/>
              </w:rPr>
            </w:pPr>
            <w:r>
              <w:rPr>
                <w:rFonts w:asciiTheme="minorHAnsi" w:hAnsiTheme="minorHAnsi" w:cstheme="minorHAnsi"/>
                <w:color w:val="auto"/>
                <w:szCs w:val="22"/>
              </w:rPr>
              <w:t>Stavební práce</w:t>
            </w:r>
          </w:p>
        </w:tc>
      </w:tr>
      <w:tr w:rsidR="00574F4E">
        <w:tc>
          <w:tcPr>
            <w:tcW w:w="2632" w:type="dxa"/>
            <w:shd w:val="clear" w:color="auto" w:fill="auto"/>
            <w:vAlign w:val="center"/>
          </w:tcPr>
          <w:p w:rsidR="00574F4E" w:rsidRDefault="0005030B">
            <w:pPr>
              <w:rPr>
                <w:rFonts w:asciiTheme="minorHAnsi" w:hAnsiTheme="minorHAnsi" w:cstheme="minorHAnsi"/>
                <w:color w:val="auto"/>
                <w:szCs w:val="22"/>
              </w:rPr>
            </w:pPr>
            <w:r>
              <w:rPr>
                <w:rFonts w:asciiTheme="minorHAnsi" w:hAnsiTheme="minorHAnsi" w:cstheme="minorHAnsi"/>
                <w:color w:val="auto"/>
                <w:szCs w:val="22"/>
              </w:rPr>
              <w:t>Kód CPV: 45262600-7</w:t>
            </w:r>
          </w:p>
        </w:tc>
        <w:tc>
          <w:tcPr>
            <w:tcW w:w="6582" w:type="dxa"/>
            <w:shd w:val="clear" w:color="auto" w:fill="auto"/>
            <w:vAlign w:val="center"/>
          </w:tcPr>
          <w:p w:rsidR="00574F4E" w:rsidRDefault="0005030B">
            <w:pPr>
              <w:spacing w:line="360" w:lineRule="auto"/>
              <w:jc w:val="both"/>
              <w:rPr>
                <w:rFonts w:cs="Calibri"/>
                <w:color w:val="auto"/>
                <w:szCs w:val="22"/>
              </w:rPr>
            </w:pPr>
            <w:r>
              <w:rPr>
                <w:rFonts w:asciiTheme="minorHAnsi" w:hAnsiTheme="minorHAnsi" w:cstheme="minorHAnsi"/>
                <w:color w:val="auto"/>
                <w:szCs w:val="22"/>
              </w:rPr>
              <w:t>Různé specializované stavební práce</w:t>
            </w:r>
          </w:p>
        </w:tc>
      </w:tr>
      <w:tr w:rsidR="00574F4E">
        <w:tc>
          <w:tcPr>
            <w:tcW w:w="2632" w:type="dxa"/>
            <w:shd w:val="clear" w:color="auto" w:fill="auto"/>
            <w:vAlign w:val="center"/>
          </w:tcPr>
          <w:p w:rsidR="00574F4E" w:rsidRDefault="0005030B">
            <w:pPr>
              <w:rPr>
                <w:rFonts w:asciiTheme="minorHAnsi" w:hAnsiTheme="minorHAnsi" w:cstheme="minorHAnsi"/>
                <w:color w:val="auto"/>
                <w:szCs w:val="22"/>
              </w:rPr>
            </w:pPr>
            <w:r>
              <w:rPr>
                <w:rFonts w:asciiTheme="minorHAnsi" w:hAnsiTheme="minorHAnsi" w:cstheme="minorHAnsi"/>
                <w:color w:val="auto"/>
                <w:szCs w:val="22"/>
              </w:rPr>
              <w:t>Kód CPV: 45223000-6</w:t>
            </w:r>
          </w:p>
        </w:tc>
        <w:tc>
          <w:tcPr>
            <w:tcW w:w="6582" w:type="dxa"/>
            <w:shd w:val="clear" w:color="auto" w:fill="auto"/>
            <w:vAlign w:val="center"/>
          </w:tcPr>
          <w:p w:rsidR="00574F4E" w:rsidRDefault="0005030B">
            <w:pPr>
              <w:spacing w:line="360" w:lineRule="auto"/>
              <w:jc w:val="both"/>
              <w:rPr>
                <w:rFonts w:cs="Calibri"/>
                <w:color w:val="auto"/>
                <w:szCs w:val="22"/>
              </w:rPr>
            </w:pPr>
            <w:r>
              <w:rPr>
                <w:rFonts w:asciiTheme="minorHAnsi" w:hAnsiTheme="minorHAnsi" w:cstheme="minorHAnsi"/>
                <w:color w:val="auto"/>
                <w:szCs w:val="22"/>
              </w:rPr>
              <w:t>Výstavba stavebních konstrukcí</w:t>
            </w:r>
          </w:p>
        </w:tc>
      </w:tr>
      <w:tr w:rsidR="00574F4E">
        <w:tc>
          <w:tcPr>
            <w:tcW w:w="2632" w:type="dxa"/>
            <w:shd w:val="clear" w:color="auto" w:fill="auto"/>
            <w:vAlign w:val="center"/>
          </w:tcPr>
          <w:p w:rsidR="00574F4E" w:rsidRDefault="0005030B">
            <w:pPr>
              <w:rPr>
                <w:rFonts w:asciiTheme="minorHAnsi" w:hAnsiTheme="minorHAnsi" w:cstheme="minorHAnsi"/>
                <w:color w:val="auto"/>
                <w:szCs w:val="22"/>
              </w:rPr>
            </w:pPr>
            <w:r>
              <w:rPr>
                <w:rFonts w:asciiTheme="minorHAnsi" w:hAnsiTheme="minorHAnsi" w:cstheme="minorHAnsi"/>
                <w:color w:val="auto"/>
                <w:szCs w:val="22"/>
              </w:rPr>
              <w:t>Kód CPV: 45223220-4</w:t>
            </w:r>
          </w:p>
        </w:tc>
        <w:tc>
          <w:tcPr>
            <w:tcW w:w="6582" w:type="dxa"/>
            <w:shd w:val="clear" w:color="auto" w:fill="auto"/>
            <w:vAlign w:val="center"/>
          </w:tcPr>
          <w:p w:rsidR="00574F4E" w:rsidRDefault="0005030B">
            <w:pPr>
              <w:spacing w:line="360" w:lineRule="auto"/>
              <w:jc w:val="both"/>
              <w:rPr>
                <w:rFonts w:cs="Calibri"/>
                <w:color w:val="auto"/>
                <w:szCs w:val="22"/>
              </w:rPr>
            </w:pPr>
            <w:r>
              <w:rPr>
                <w:rFonts w:asciiTheme="minorHAnsi" w:hAnsiTheme="minorHAnsi" w:cstheme="minorHAnsi"/>
                <w:color w:val="auto"/>
                <w:szCs w:val="22"/>
              </w:rPr>
              <w:t>Opláštění budov</w:t>
            </w:r>
          </w:p>
        </w:tc>
      </w:tr>
      <w:tr w:rsidR="00574F4E">
        <w:tc>
          <w:tcPr>
            <w:tcW w:w="2632" w:type="dxa"/>
            <w:shd w:val="clear" w:color="auto" w:fill="auto"/>
            <w:vAlign w:val="center"/>
          </w:tcPr>
          <w:p w:rsidR="00574F4E" w:rsidRDefault="0005030B">
            <w:pPr>
              <w:rPr>
                <w:rFonts w:asciiTheme="minorHAnsi" w:hAnsiTheme="minorHAnsi" w:cstheme="minorHAnsi"/>
                <w:color w:val="auto"/>
                <w:szCs w:val="22"/>
              </w:rPr>
            </w:pPr>
            <w:r>
              <w:rPr>
                <w:rFonts w:asciiTheme="minorHAnsi" w:hAnsiTheme="minorHAnsi" w:cstheme="minorHAnsi"/>
                <w:color w:val="auto"/>
                <w:szCs w:val="22"/>
              </w:rPr>
              <w:t>Kód CPV: 45231112-3</w:t>
            </w:r>
          </w:p>
        </w:tc>
        <w:tc>
          <w:tcPr>
            <w:tcW w:w="6582" w:type="dxa"/>
            <w:shd w:val="clear" w:color="auto" w:fill="auto"/>
            <w:vAlign w:val="center"/>
          </w:tcPr>
          <w:p w:rsidR="00574F4E" w:rsidRDefault="0005030B">
            <w:pPr>
              <w:spacing w:line="360" w:lineRule="auto"/>
              <w:jc w:val="both"/>
              <w:rPr>
                <w:rFonts w:cs="Calibri"/>
                <w:color w:val="auto"/>
                <w:szCs w:val="22"/>
              </w:rPr>
            </w:pPr>
            <w:r>
              <w:rPr>
                <w:rFonts w:asciiTheme="minorHAnsi" w:hAnsiTheme="minorHAnsi" w:cstheme="minorHAnsi"/>
                <w:color w:val="auto"/>
                <w:szCs w:val="22"/>
              </w:rPr>
              <w:t>Instalace a montáž potrubních systémů</w:t>
            </w:r>
          </w:p>
        </w:tc>
      </w:tr>
      <w:tr w:rsidR="00574F4E">
        <w:tc>
          <w:tcPr>
            <w:tcW w:w="2632" w:type="dxa"/>
            <w:shd w:val="clear" w:color="auto" w:fill="auto"/>
            <w:vAlign w:val="center"/>
          </w:tcPr>
          <w:p w:rsidR="00574F4E" w:rsidRDefault="0005030B">
            <w:pPr>
              <w:rPr>
                <w:rFonts w:asciiTheme="minorHAnsi" w:hAnsiTheme="minorHAnsi" w:cstheme="minorHAnsi"/>
                <w:color w:val="auto"/>
                <w:szCs w:val="22"/>
              </w:rPr>
            </w:pPr>
            <w:r>
              <w:rPr>
                <w:rFonts w:asciiTheme="minorHAnsi" w:hAnsiTheme="minorHAnsi" w:cstheme="minorHAnsi"/>
                <w:color w:val="auto"/>
                <w:szCs w:val="22"/>
              </w:rPr>
              <w:t>Kód CPV: 45231300-8</w:t>
            </w:r>
          </w:p>
        </w:tc>
        <w:tc>
          <w:tcPr>
            <w:tcW w:w="6582" w:type="dxa"/>
            <w:shd w:val="clear" w:color="auto" w:fill="auto"/>
            <w:vAlign w:val="center"/>
          </w:tcPr>
          <w:p w:rsidR="00574F4E" w:rsidRDefault="0005030B">
            <w:pPr>
              <w:spacing w:line="360" w:lineRule="auto"/>
              <w:jc w:val="both"/>
              <w:rPr>
                <w:rFonts w:cs="Calibri"/>
                <w:color w:val="auto"/>
                <w:szCs w:val="22"/>
              </w:rPr>
            </w:pPr>
            <w:r>
              <w:rPr>
                <w:rFonts w:asciiTheme="minorHAnsi" w:hAnsiTheme="minorHAnsi" w:cstheme="minorHAnsi"/>
                <w:color w:val="auto"/>
                <w:szCs w:val="22"/>
              </w:rPr>
              <w:t>Stavební práce pro vodovodní a kanalizační potrubí</w:t>
            </w:r>
          </w:p>
        </w:tc>
      </w:tr>
      <w:tr w:rsidR="00574F4E">
        <w:tc>
          <w:tcPr>
            <w:tcW w:w="2632" w:type="dxa"/>
            <w:shd w:val="clear" w:color="auto" w:fill="auto"/>
            <w:vAlign w:val="center"/>
          </w:tcPr>
          <w:p w:rsidR="00574F4E" w:rsidRDefault="0005030B">
            <w:pPr>
              <w:rPr>
                <w:rFonts w:asciiTheme="minorHAnsi" w:hAnsiTheme="minorHAnsi" w:cstheme="minorHAnsi"/>
                <w:color w:val="auto"/>
                <w:szCs w:val="22"/>
              </w:rPr>
            </w:pPr>
            <w:r>
              <w:rPr>
                <w:rFonts w:asciiTheme="minorHAnsi" w:hAnsiTheme="minorHAnsi" w:cstheme="minorHAnsi"/>
                <w:color w:val="auto"/>
                <w:szCs w:val="22"/>
              </w:rPr>
              <w:t>Kód CPV: 45311000-0</w:t>
            </w:r>
          </w:p>
        </w:tc>
        <w:tc>
          <w:tcPr>
            <w:tcW w:w="6582" w:type="dxa"/>
            <w:shd w:val="clear" w:color="auto" w:fill="auto"/>
            <w:vAlign w:val="center"/>
          </w:tcPr>
          <w:p w:rsidR="00574F4E" w:rsidRDefault="0005030B">
            <w:pPr>
              <w:spacing w:line="360" w:lineRule="auto"/>
              <w:jc w:val="both"/>
              <w:rPr>
                <w:rFonts w:cs="Calibri"/>
                <w:color w:val="auto"/>
                <w:szCs w:val="22"/>
              </w:rPr>
            </w:pPr>
            <w:r>
              <w:rPr>
                <w:rFonts w:asciiTheme="minorHAnsi" w:hAnsiTheme="minorHAnsi" w:cstheme="minorHAnsi"/>
                <w:color w:val="auto"/>
                <w:szCs w:val="22"/>
              </w:rPr>
              <w:t>Instalace a montáž elektrických rozvodů a zařízení</w:t>
            </w:r>
          </w:p>
        </w:tc>
      </w:tr>
      <w:tr w:rsidR="00574F4E">
        <w:tc>
          <w:tcPr>
            <w:tcW w:w="2632" w:type="dxa"/>
            <w:shd w:val="clear" w:color="auto" w:fill="auto"/>
            <w:vAlign w:val="center"/>
          </w:tcPr>
          <w:p w:rsidR="00574F4E" w:rsidRDefault="0005030B">
            <w:pPr>
              <w:rPr>
                <w:rFonts w:asciiTheme="minorHAnsi" w:hAnsiTheme="minorHAnsi" w:cstheme="minorHAnsi"/>
                <w:color w:val="auto"/>
                <w:szCs w:val="22"/>
              </w:rPr>
            </w:pPr>
            <w:r>
              <w:rPr>
                <w:rFonts w:asciiTheme="minorHAnsi" w:hAnsiTheme="minorHAnsi" w:cstheme="minorHAnsi"/>
                <w:color w:val="auto"/>
                <w:szCs w:val="22"/>
              </w:rPr>
              <w:t>Kód CPV: 45331000-6</w:t>
            </w:r>
          </w:p>
        </w:tc>
        <w:tc>
          <w:tcPr>
            <w:tcW w:w="6582" w:type="dxa"/>
            <w:shd w:val="clear" w:color="auto" w:fill="auto"/>
            <w:vAlign w:val="center"/>
          </w:tcPr>
          <w:p w:rsidR="00574F4E" w:rsidRDefault="0005030B">
            <w:pPr>
              <w:spacing w:line="360" w:lineRule="auto"/>
              <w:jc w:val="both"/>
              <w:rPr>
                <w:rFonts w:cs="Calibri"/>
                <w:color w:val="auto"/>
                <w:szCs w:val="22"/>
              </w:rPr>
            </w:pPr>
            <w:r>
              <w:rPr>
                <w:rFonts w:asciiTheme="minorHAnsi" w:hAnsiTheme="minorHAnsi" w:cstheme="minorHAnsi"/>
                <w:color w:val="auto"/>
                <w:szCs w:val="22"/>
              </w:rPr>
              <w:t>Instalace a montáž topení, větrání a klimatizace</w:t>
            </w:r>
          </w:p>
        </w:tc>
      </w:tr>
      <w:tr w:rsidR="00574F4E">
        <w:tc>
          <w:tcPr>
            <w:tcW w:w="2632" w:type="dxa"/>
            <w:shd w:val="clear" w:color="auto" w:fill="auto"/>
            <w:vAlign w:val="center"/>
          </w:tcPr>
          <w:p w:rsidR="00574F4E" w:rsidRDefault="0005030B">
            <w:pPr>
              <w:rPr>
                <w:rFonts w:asciiTheme="minorHAnsi" w:hAnsiTheme="minorHAnsi" w:cstheme="minorHAnsi"/>
                <w:color w:val="auto"/>
                <w:szCs w:val="22"/>
              </w:rPr>
            </w:pPr>
            <w:r>
              <w:rPr>
                <w:rFonts w:asciiTheme="minorHAnsi" w:hAnsiTheme="minorHAnsi" w:cstheme="minorHAnsi"/>
                <w:color w:val="auto"/>
                <w:szCs w:val="22"/>
              </w:rPr>
              <w:t>Kód CPV: 45233226-9</w:t>
            </w:r>
          </w:p>
        </w:tc>
        <w:tc>
          <w:tcPr>
            <w:tcW w:w="6582" w:type="dxa"/>
            <w:shd w:val="clear" w:color="auto" w:fill="auto"/>
            <w:vAlign w:val="center"/>
          </w:tcPr>
          <w:p w:rsidR="00574F4E" w:rsidRDefault="0005030B">
            <w:pPr>
              <w:spacing w:line="360" w:lineRule="auto"/>
              <w:jc w:val="both"/>
              <w:rPr>
                <w:rFonts w:cs="Calibri"/>
                <w:color w:val="auto"/>
                <w:szCs w:val="22"/>
              </w:rPr>
            </w:pPr>
            <w:r>
              <w:rPr>
                <w:rFonts w:asciiTheme="minorHAnsi" w:hAnsiTheme="minorHAnsi" w:cstheme="minorHAnsi"/>
                <w:color w:val="auto"/>
                <w:szCs w:val="22"/>
              </w:rPr>
              <w:t>Výstavba příjezdových komunikací</w:t>
            </w:r>
          </w:p>
        </w:tc>
      </w:tr>
      <w:tr w:rsidR="00574F4E">
        <w:tc>
          <w:tcPr>
            <w:tcW w:w="2632" w:type="dxa"/>
            <w:shd w:val="clear" w:color="auto" w:fill="auto"/>
            <w:vAlign w:val="center"/>
          </w:tcPr>
          <w:p w:rsidR="00574F4E" w:rsidRDefault="0005030B">
            <w:pPr>
              <w:tabs>
                <w:tab w:val="left" w:pos="1260"/>
              </w:tabs>
              <w:rPr>
                <w:rFonts w:asciiTheme="minorHAnsi" w:hAnsiTheme="minorHAnsi" w:cstheme="minorHAnsi"/>
                <w:color w:val="auto"/>
                <w:szCs w:val="22"/>
              </w:rPr>
            </w:pPr>
            <w:r>
              <w:rPr>
                <w:rFonts w:asciiTheme="minorHAnsi" w:hAnsiTheme="minorHAnsi" w:cstheme="minorHAnsi"/>
                <w:color w:val="auto"/>
                <w:szCs w:val="22"/>
              </w:rPr>
              <w:t>Kód CPV: 71250000-5</w:t>
            </w:r>
          </w:p>
        </w:tc>
        <w:tc>
          <w:tcPr>
            <w:tcW w:w="6582" w:type="dxa"/>
            <w:shd w:val="clear" w:color="auto" w:fill="auto"/>
            <w:vAlign w:val="center"/>
          </w:tcPr>
          <w:p w:rsidR="00574F4E" w:rsidRDefault="0005030B">
            <w:pPr>
              <w:spacing w:line="360" w:lineRule="auto"/>
              <w:jc w:val="both"/>
              <w:rPr>
                <w:rFonts w:cs="Calibri"/>
                <w:color w:val="auto"/>
                <w:szCs w:val="22"/>
              </w:rPr>
            </w:pPr>
            <w:r>
              <w:rPr>
                <w:rFonts w:asciiTheme="minorHAnsi" w:hAnsiTheme="minorHAnsi" w:cstheme="minorHAnsi"/>
                <w:color w:val="auto"/>
                <w:szCs w:val="22"/>
              </w:rPr>
              <w:t xml:space="preserve">Architektonické, technické a zeměměřičské služby  </w:t>
            </w:r>
          </w:p>
        </w:tc>
      </w:tr>
    </w:tbl>
    <w:p w:rsidR="00574F4E" w:rsidRDefault="0005030B">
      <w:pPr>
        <w:pStyle w:val="Nadpis2"/>
        <w:numPr>
          <w:ilvl w:val="1"/>
          <w:numId w:val="23"/>
        </w:numPr>
        <w:ind w:left="709" w:hanging="709"/>
      </w:pPr>
      <w:bookmarkStart w:id="77" w:name="_Toc5646118"/>
      <w:bookmarkStart w:id="78" w:name="_Toc12288479"/>
      <w:bookmarkStart w:id="79" w:name="_Toc33523928"/>
      <w:bookmarkStart w:id="80" w:name="_Toc33792271"/>
      <w:bookmarkStart w:id="81" w:name="_Toc42233728"/>
      <w:bookmarkStart w:id="82" w:name="_Toc105404564"/>
      <w:r>
        <w:t>Rozdělení předmětu veřejné zakázky</w:t>
      </w:r>
      <w:bookmarkEnd w:id="77"/>
      <w:bookmarkEnd w:id="78"/>
      <w:bookmarkEnd w:id="79"/>
      <w:bookmarkEnd w:id="80"/>
      <w:bookmarkEnd w:id="81"/>
      <w:bookmarkEnd w:id="82"/>
    </w:p>
    <w:p w:rsidR="00574F4E" w:rsidRDefault="0005030B">
      <w:pPr>
        <w:spacing w:line="276" w:lineRule="auto"/>
        <w:jc w:val="both"/>
        <w:rPr>
          <w:color w:val="auto"/>
        </w:rPr>
      </w:pPr>
      <w:r>
        <w:rPr>
          <w:color w:val="auto"/>
        </w:rPr>
        <w:t xml:space="preserve">Tato veřejná zakázka není rozdělena na části ve smyslu § 35 ZZVZ. Zadavatel k tomuto kroku přistoupil z důvodu úzké vzájemné provázanosti všech součástí předmětu plnění této veřejné zakázky mj. i na úrovni ekonomického řízení stavby. Realizace předmětu této veřejné zakázky více dodavateli, by byla velmi problematická i s ohledem na to, že jde o výkon sofistikované činnosti, při níž je nezbytná kontinuální znalost celého procesu od začátku prací tvorby projektové dokumentace až po plnění Smlouvy na zhotovení stavby a činnosti po jejím stavebním dokončení. </w:t>
      </w:r>
    </w:p>
    <w:p w:rsidR="00574F4E" w:rsidRDefault="00574F4E">
      <w:pPr>
        <w:spacing w:line="276" w:lineRule="auto"/>
        <w:jc w:val="both"/>
        <w:rPr>
          <w:color w:val="auto"/>
        </w:rPr>
      </w:pPr>
    </w:p>
    <w:p w:rsidR="00574F4E" w:rsidRDefault="0005030B">
      <w:pPr>
        <w:spacing w:line="276" w:lineRule="auto"/>
        <w:jc w:val="both"/>
        <w:rPr>
          <w:color w:val="auto"/>
        </w:rPr>
      </w:pPr>
      <w:r>
        <w:rPr>
          <w:color w:val="auto"/>
        </w:rPr>
        <w:t>Realizace více dodavateli by zároveň znamenala vznik nejasných hranic odpovědnosti, z čehož vyplývá vysoká pravděpodobnost problematického uplatňování smluvních mechanismů náhrady škody či sankcí za nedodržování požadavků na plnění. Z tohoto důvodu je potřeba celý předmět plnění zadávat jednotně.</w:t>
      </w:r>
    </w:p>
    <w:p w:rsidR="00574F4E" w:rsidRDefault="0005030B">
      <w:pPr>
        <w:pStyle w:val="Nadpis2"/>
        <w:numPr>
          <w:ilvl w:val="1"/>
          <w:numId w:val="23"/>
        </w:numPr>
        <w:ind w:left="709" w:hanging="709"/>
      </w:pPr>
      <w:bookmarkStart w:id="83" w:name="_Toc12280107"/>
      <w:bookmarkStart w:id="84" w:name="_Toc33523929"/>
      <w:bookmarkStart w:id="85" w:name="_Toc33792272"/>
      <w:bookmarkStart w:id="86" w:name="_Toc42233729"/>
      <w:bookmarkStart w:id="87" w:name="_Toc105404565"/>
      <w:bookmarkStart w:id="88" w:name="_Toc5646119"/>
      <w:bookmarkStart w:id="89" w:name="_Toc12288480"/>
      <w:r>
        <w:t>Varianty nabídek</w:t>
      </w:r>
      <w:bookmarkEnd w:id="83"/>
      <w:bookmarkEnd w:id="84"/>
      <w:bookmarkEnd w:id="85"/>
      <w:bookmarkEnd w:id="86"/>
      <w:bookmarkEnd w:id="87"/>
    </w:p>
    <w:bookmarkEnd w:id="88"/>
    <w:bookmarkEnd w:id="89"/>
    <w:p w:rsidR="00574F4E" w:rsidRDefault="0005030B">
      <w:pPr>
        <w:pStyle w:val="Zkladntext"/>
        <w:spacing w:after="120" w:line="276" w:lineRule="auto"/>
        <w:rPr>
          <w:color w:val="auto"/>
        </w:rPr>
      </w:pPr>
      <w:r>
        <w:rPr>
          <w:color w:val="auto"/>
        </w:rPr>
        <w:t>Zadavatel nepřipouští varianty nabídek ve smyslu § 102 ZZVZ.</w:t>
      </w:r>
    </w:p>
    <w:p w:rsidR="00574F4E" w:rsidRDefault="00574F4E">
      <w:pPr>
        <w:pStyle w:val="Zkladntext"/>
        <w:spacing w:after="120" w:line="276" w:lineRule="auto"/>
        <w:rPr>
          <w:color w:val="auto"/>
        </w:rPr>
      </w:pPr>
    </w:p>
    <w:p w:rsidR="00574F4E" w:rsidRDefault="00574F4E">
      <w:pPr>
        <w:pStyle w:val="Zkladntext"/>
        <w:spacing w:after="120" w:line="276" w:lineRule="auto"/>
        <w:rPr>
          <w:color w:val="auto"/>
        </w:rPr>
      </w:pPr>
    </w:p>
    <w:p w:rsidR="00574F4E" w:rsidRDefault="0005030B">
      <w:pPr>
        <w:pStyle w:val="Nadpis2"/>
        <w:numPr>
          <w:ilvl w:val="1"/>
          <w:numId w:val="23"/>
        </w:numPr>
        <w:ind w:left="709" w:hanging="709"/>
      </w:pPr>
      <w:bookmarkStart w:id="90" w:name="_Toc105404566"/>
      <w:r>
        <w:t>Předběžné tržní konzultace</w:t>
      </w:r>
      <w:bookmarkEnd w:id="90"/>
    </w:p>
    <w:p w:rsidR="00574F4E" w:rsidRDefault="0005030B">
      <w:pPr>
        <w:pStyle w:val="Zkladntext"/>
        <w:spacing w:after="120" w:line="276" w:lineRule="auto"/>
        <w:rPr>
          <w:color w:val="auto"/>
        </w:rPr>
      </w:pPr>
      <w:r>
        <w:rPr>
          <w:rFonts w:cs="Calibri"/>
          <w:color w:val="auto"/>
          <w:szCs w:val="22"/>
        </w:rPr>
        <w:t>Zadavatel v rámci přípravy zadávacího řízení provedl předběžné tržní konzultace dle ustanovení § 33 ZZVZ, a to zejména s cílem získat relevantní informace nezbytné pro přípravu zadávacích podmínek. Podrobnosti o průběhu předběžných tržních konzultací a jejich dopadu do zadávacích podmínek jsou shrnuty v Příloze č. 8 této zadávací dokumentace – Předběžné tržní konzultace</w:t>
      </w:r>
      <w:r>
        <w:rPr>
          <w:color w:val="auto"/>
        </w:rPr>
        <w:t>.</w:t>
      </w:r>
    </w:p>
    <w:p w:rsidR="00574F4E" w:rsidRDefault="0005030B">
      <w:pPr>
        <w:pStyle w:val="Nadpis2"/>
        <w:numPr>
          <w:ilvl w:val="1"/>
          <w:numId w:val="23"/>
        </w:numPr>
        <w:ind w:left="709" w:hanging="709"/>
      </w:pPr>
      <w:bookmarkStart w:id="91" w:name="_Toc100646667"/>
      <w:bookmarkStart w:id="92" w:name="_Toc105404567"/>
      <w:r>
        <w:t>Odpovědné veřejné zadávání</w:t>
      </w:r>
      <w:bookmarkEnd w:id="91"/>
      <w:bookmarkEnd w:id="92"/>
    </w:p>
    <w:p w:rsidR="00574F4E" w:rsidRDefault="0005030B">
      <w:pPr>
        <w:pStyle w:val="Zkladntext"/>
        <w:spacing w:after="120" w:line="276" w:lineRule="auto"/>
        <w:rPr>
          <w:color w:val="auto"/>
        </w:rPr>
      </w:pPr>
      <w:r>
        <w:rPr>
          <w:color w:val="auto"/>
        </w:rPr>
        <w:t>K zásadám odpovědného zadávání Zadavatel má zájem zadat veřejnou zakázku v souladu se zásadami společensky odpovědného veřejného zadávání (dále jen „</w:t>
      </w:r>
      <w:r>
        <w:rPr>
          <w:b/>
          <w:bCs/>
          <w:color w:val="auto"/>
        </w:rPr>
        <w:t>SOVZ</w:t>
      </w:r>
      <w:r>
        <w:rPr>
          <w:color w:val="auto"/>
        </w:rPr>
        <w:t>“). SOVZ kromě důrazu na čistě ekonomické parametry zohledňuje také související dopady veřejné zakázky zejména v oblasti zaměstnanosti, sociálních a pracovních práv a životního prostředí.</w:t>
      </w:r>
    </w:p>
    <w:p w:rsidR="00574F4E" w:rsidRDefault="0005030B">
      <w:pPr>
        <w:pStyle w:val="Zkladntext"/>
        <w:spacing w:after="120" w:line="276" w:lineRule="auto"/>
        <w:rPr>
          <w:color w:val="auto"/>
        </w:rPr>
      </w:pPr>
      <w:r>
        <w:rPr>
          <w:color w:val="auto"/>
        </w:rPr>
        <w:t>Zadavatel bude po vybraném dodavateli vyžadovat, aby při plnění předmětu veřejné zakázky zajistil dodržování pracovně-právních předpisů (zákoník práce a zákon o zaměstnanosti) a z nich vyplývajících povinností zejména ve vztahu k odměňování zaměstnanců, dodržování délky pracovní doby, dodržování délky odpočinku, zaměstnávání cizinců a dodržování podmínek bezpečnosti a ochrany zdraví při práci, a to pro všechny osoby, které se budou na plnění předmětu veřejné zakázky podílet. Zadavatel bude současně vyžadovat řádné a včasné plnění finančních závazků vůči všem účastníkům dodavatelského řetězce podílejícím se na plnění veřejné zakázky.</w:t>
      </w:r>
    </w:p>
    <w:p w:rsidR="00574F4E" w:rsidRDefault="0005030B">
      <w:pPr>
        <w:pStyle w:val="Zkladntext"/>
        <w:spacing w:after="120" w:line="276" w:lineRule="auto"/>
        <w:rPr>
          <w:color w:val="auto"/>
        </w:rPr>
      </w:pPr>
      <w:r>
        <w:rPr>
          <w:color w:val="auto"/>
        </w:rPr>
        <w:t>V souvislosti s SOVZ je dodavatel povinen učinit součástí své nabídky čestné prohlášení o implementaci opatření SOVZ pro účely plnění veřejné zakázky. K tomuto účelu je dodavatel povinen využít jako vzor Přílohu č. 7 této zadávací dokumentace.</w:t>
      </w:r>
    </w:p>
    <w:p w:rsidR="00574F4E" w:rsidRDefault="0005030B">
      <w:pPr>
        <w:pStyle w:val="Nadpis2"/>
        <w:numPr>
          <w:ilvl w:val="1"/>
          <w:numId w:val="23"/>
        </w:numPr>
        <w:ind w:hanging="927"/>
      </w:pPr>
      <w:bookmarkStart w:id="93" w:name="_Toc105404568"/>
      <w:r>
        <w:t>Mezinárodní sankce</w:t>
      </w:r>
      <w:bookmarkEnd w:id="93"/>
    </w:p>
    <w:p w:rsidR="00574F4E" w:rsidRDefault="0005030B">
      <w:pPr>
        <w:pStyle w:val="NormalJustified"/>
        <w:spacing w:before="120" w:line="280" w:lineRule="atLeast"/>
        <w:rPr>
          <w:rFonts w:asciiTheme="minorHAnsi" w:hAnsiTheme="minorHAnsi" w:cstheme="minorHAnsi"/>
          <w:bCs/>
          <w:iCs/>
          <w:sz w:val="22"/>
          <w:szCs w:val="22"/>
        </w:rPr>
      </w:pPr>
      <w:r>
        <w:rPr>
          <w:rFonts w:asciiTheme="minorHAnsi" w:hAnsiTheme="minorHAnsi" w:cstheme="minorHAnsi"/>
          <w:bCs/>
          <w:iCs/>
          <w:sz w:val="22"/>
          <w:szCs w:val="22"/>
        </w:rPr>
        <w:t>Zadavatel požaduje, aby každý účastník garantoval, že v případě výběru jeho nabídky, uzavření Smlouvy a plnění veřejné zakázky nedojde k porušení právních předpisů a rozhodnutí upravujících mezinárodní sankce, kterými jsou Česká republika nebo zadavatel vázáni.</w:t>
      </w:r>
    </w:p>
    <w:p w:rsidR="00574F4E" w:rsidRDefault="0005030B">
      <w:pPr>
        <w:pStyle w:val="NormalJustified"/>
        <w:spacing w:before="120" w:line="280" w:lineRule="atLeast"/>
        <w:rPr>
          <w:rFonts w:asciiTheme="minorHAnsi" w:hAnsiTheme="minorHAnsi" w:cstheme="minorHAnsi"/>
          <w:bCs/>
          <w:iCs/>
          <w:sz w:val="22"/>
          <w:szCs w:val="22"/>
        </w:rPr>
      </w:pPr>
      <w:r>
        <w:rPr>
          <w:rFonts w:asciiTheme="minorHAnsi" w:hAnsiTheme="minorHAnsi" w:cstheme="minorHAnsi"/>
          <w:bCs/>
          <w:iCs/>
          <w:sz w:val="22"/>
          <w:szCs w:val="22"/>
        </w:rPr>
        <w:t xml:space="preserve">Dodavatel předloží v nabídce čestné prohlášení dle </w:t>
      </w:r>
      <w:r>
        <w:rPr>
          <w:sz w:val="22"/>
          <w:szCs w:val="22"/>
        </w:rPr>
        <w:t>Přílohy č. 12</w:t>
      </w:r>
      <w:r>
        <w:rPr>
          <w:rFonts w:asciiTheme="minorHAnsi" w:hAnsiTheme="minorHAnsi" w:cstheme="minorHAnsi"/>
          <w:bCs/>
          <w:iCs/>
          <w:sz w:val="22"/>
          <w:szCs w:val="22"/>
        </w:rPr>
        <w:t xml:space="preserve"> této zadávací dokumentace.</w:t>
      </w:r>
    </w:p>
    <w:p w:rsidR="00574F4E" w:rsidRDefault="0005030B">
      <w:pPr>
        <w:pStyle w:val="Nadpis1rovn"/>
      </w:pPr>
      <w:bookmarkStart w:id="94" w:name="_Toc104300585"/>
      <w:bookmarkStart w:id="95" w:name="_Toc105404569"/>
      <w:bookmarkEnd w:id="94"/>
      <w:r>
        <w:t>DOBA A MÍSTO PLNĚNÍ VEŘEJNÉ ZAKÁZKY, PŘEDPOKLÁDANÁ HODNOTA</w:t>
      </w:r>
      <w:bookmarkEnd w:id="95"/>
    </w:p>
    <w:p w:rsidR="00574F4E" w:rsidRDefault="0005030B">
      <w:pPr>
        <w:pStyle w:val="Nadpis2"/>
        <w:keepNext/>
        <w:numPr>
          <w:ilvl w:val="1"/>
          <w:numId w:val="25"/>
        </w:numPr>
        <w:ind w:left="709" w:hanging="709"/>
      </w:pPr>
      <w:bookmarkStart w:id="96" w:name="_Toc5646121"/>
      <w:bookmarkStart w:id="97" w:name="_Toc12288483"/>
      <w:bookmarkStart w:id="98" w:name="_Toc33523931"/>
      <w:bookmarkStart w:id="99" w:name="_Toc33792274"/>
      <w:bookmarkStart w:id="100" w:name="_Toc42233731"/>
      <w:bookmarkStart w:id="101" w:name="_Toc105404570"/>
      <w:r>
        <w:t>Doba (termíny) plnění veřejné zakázky</w:t>
      </w:r>
      <w:bookmarkEnd w:id="96"/>
      <w:bookmarkEnd w:id="97"/>
      <w:bookmarkEnd w:id="98"/>
      <w:bookmarkEnd w:id="99"/>
      <w:bookmarkEnd w:id="100"/>
      <w:bookmarkEnd w:id="101"/>
    </w:p>
    <w:p w:rsidR="00574F4E" w:rsidRDefault="0005030B">
      <w:pPr>
        <w:pStyle w:val="Nadpis2"/>
        <w:keepNext/>
        <w:numPr>
          <w:ilvl w:val="2"/>
          <w:numId w:val="25"/>
        </w:numPr>
        <w:tabs>
          <w:tab w:val="left" w:pos="709"/>
        </w:tabs>
        <w:ind w:left="709"/>
        <w:rPr>
          <w:b w:val="0"/>
          <w:bCs w:val="0"/>
        </w:rPr>
      </w:pPr>
      <w:bookmarkStart w:id="102" w:name="_Toc105404571"/>
      <w:r>
        <w:rPr>
          <w:b w:val="0"/>
          <w:bCs w:val="0"/>
        </w:rPr>
        <w:t>Předpokládaný termín podpisu smlouvy o dílo</w:t>
      </w:r>
      <w:bookmarkEnd w:id="102"/>
    </w:p>
    <w:p w:rsidR="00574F4E" w:rsidRDefault="0005030B">
      <w:pPr>
        <w:pStyle w:val="Zkladntext"/>
        <w:spacing w:after="120" w:line="276" w:lineRule="auto"/>
        <w:rPr>
          <w:b/>
          <w:color w:val="auto"/>
        </w:rPr>
      </w:pPr>
      <w:r>
        <w:rPr>
          <w:color w:val="auto"/>
        </w:rPr>
        <w:t>Orientační předpoklad</w:t>
      </w:r>
      <w:r>
        <w:rPr>
          <w:b/>
          <w:color w:val="auto"/>
        </w:rPr>
        <w:t xml:space="preserve">  - 09 – 10/2022</w:t>
      </w:r>
    </w:p>
    <w:p w:rsidR="00574F4E" w:rsidRDefault="0005030B">
      <w:pPr>
        <w:pStyle w:val="Nadpis2"/>
        <w:keepNext/>
        <w:numPr>
          <w:ilvl w:val="2"/>
          <w:numId w:val="25"/>
        </w:numPr>
        <w:tabs>
          <w:tab w:val="left" w:pos="709"/>
        </w:tabs>
        <w:ind w:left="709"/>
        <w:rPr>
          <w:b w:val="0"/>
          <w:bCs w:val="0"/>
        </w:rPr>
      </w:pPr>
      <w:bookmarkStart w:id="103" w:name="_Toc105404572"/>
      <w:r>
        <w:rPr>
          <w:b w:val="0"/>
          <w:bCs w:val="0"/>
        </w:rPr>
        <w:lastRenderedPageBreak/>
        <w:t>Termín zahájení plnění veřejné zakázky (díla)</w:t>
      </w:r>
      <w:bookmarkEnd w:id="103"/>
    </w:p>
    <w:p w:rsidR="00574F4E" w:rsidRDefault="0005030B">
      <w:pPr>
        <w:pStyle w:val="Zkladntext"/>
        <w:spacing w:after="120" w:line="276" w:lineRule="auto"/>
        <w:rPr>
          <w:color w:val="auto"/>
        </w:rPr>
      </w:pPr>
      <w:r>
        <w:rPr>
          <w:color w:val="auto"/>
        </w:rPr>
        <w:t xml:space="preserve">Dnem protokolárního předání a převzetí staveniště – orientační předpoklad 02 – 03/2023 nestanoví-li zadavatel termín jiný.          </w:t>
      </w:r>
    </w:p>
    <w:p w:rsidR="00574F4E" w:rsidRDefault="0005030B">
      <w:pPr>
        <w:pStyle w:val="Nadpis2"/>
        <w:keepNext/>
        <w:numPr>
          <w:ilvl w:val="2"/>
          <w:numId w:val="25"/>
        </w:numPr>
        <w:tabs>
          <w:tab w:val="left" w:pos="709"/>
        </w:tabs>
        <w:ind w:left="709"/>
        <w:rPr>
          <w:b w:val="0"/>
          <w:bCs w:val="0"/>
        </w:rPr>
      </w:pPr>
      <w:bookmarkStart w:id="104" w:name="_Ref105018835"/>
      <w:bookmarkStart w:id="105" w:name="_Toc105404573"/>
      <w:r>
        <w:rPr>
          <w:b w:val="0"/>
          <w:bCs w:val="0"/>
        </w:rPr>
        <w:t>Lhůta (Termín) pro protokolární předání díla zadavateli</w:t>
      </w:r>
      <w:bookmarkEnd w:id="104"/>
      <w:bookmarkEnd w:id="105"/>
    </w:p>
    <w:p w:rsidR="00574F4E" w:rsidRDefault="0005030B">
      <w:pPr>
        <w:pStyle w:val="Zkladntext"/>
        <w:spacing w:after="120" w:line="276" w:lineRule="auto"/>
        <w:rPr>
          <w:color w:val="auto"/>
        </w:rPr>
      </w:pPr>
      <w:r>
        <w:rPr>
          <w:color w:val="auto"/>
        </w:rPr>
        <w:t xml:space="preserve">Nejpozději </w:t>
      </w:r>
      <w:r>
        <w:rPr>
          <w:b/>
          <w:bCs/>
          <w:color w:val="auto"/>
        </w:rPr>
        <w:t>do 30 kalendářních měsíců</w:t>
      </w:r>
      <w:r>
        <w:rPr>
          <w:color w:val="auto"/>
        </w:rPr>
        <w:t xml:space="preserve"> ode dne zahájení plnění veřejné zakázky (Díla).</w:t>
      </w:r>
    </w:p>
    <w:p w:rsidR="00574F4E" w:rsidRDefault="0005030B">
      <w:pPr>
        <w:pStyle w:val="Nadpis2"/>
        <w:keepNext/>
        <w:numPr>
          <w:ilvl w:val="2"/>
          <w:numId w:val="25"/>
        </w:numPr>
        <w:tabs>
          <w:tab w:val="left" w:pos="709"/>
        </w:tabs>
        <w:ind w:left="709"/>
        <w:rPr>
          <w:b w:val="0"/>
          <w:bCs w:val="0"/>
        </w:rPr>
      </w:pPr>
      <w:bookmarkStart w:id="106" w:name="_Toc105404574"/>
      <w:r>
        <w:rPr>
          <w:b w:val="0"/>
          <w:bCs w:val="0"/>
        </w:rPr>
        <w:t>Následný zkušební provoz za případné účasti dodavatele včetně jeho součinnosti:</w:t>
      </w:r>
      <w:bookmarkEnd w:id="106"/>
      <w:r>
        <w:rPr>
          <w:b w:val="0"/>
          <w:bCs w:val="0"/>
        </w:rPr>
        <w:t xml:space="preserve"> </w:t>
      </w:r>
    </w:p>
    <w:p w:rsidR="00574F4E" w:rsidRDefault="0005030B">
      <w:pPr>
        <w:pStyle w:val="Zkladntext"/>
        <w:spacing w:after="120" w:line="276" w:lineRule="auto"/>
        <w:rPr>
          <w:color w:val="auto"/>
        </w:rPr>
      </w:pPr>
      <w:r>
        <w:rPr>
          <w:color w:val="auto"/>
        </w:rPr>
        <w:t>12 měsíců ode dne protokolárního předání díla zadavateli.</w:t>
      </w:r>
    </w:p>
    <w:p w:rsidR="00574F4E" w:rsidRDefault="0005030B">
      <w:pPr>
        <w:pStyle w:val="Zkladntext"/>
        <w:spacing w:after="120" w:line="276" w:lineRule="auto"/>
        <w:rPr>
          <w:b/>
          <w:bCs/>
          <w:color w:val="auto"/>
        </w:rPr>
      </w:pPr>
      <w:r>
        <w:rPr>
          <w:b/>
          <w:bCs/>
          <w:color w:val="auto"/>
        </w:rPr>
        <w:t>Bližší údaje a požadavky k termínům plnění jsou uvedeny ve Smlouvě.</w:t>
      </w:r>
    </w:p>
    <w:p w:rsidR="00574F4E" w:rsidRDefault="0005030B">
      <w:pPr>
        <w:pStyle w:val="Nadpis2"/>
        <w:keepNext/>
        <w:numPr>
          <w:ilvl w:val="1"/>
          <w:numId w:val="25"/>
        </w:numPr>
        <w:ind w:left="709" w:hanging="709"/>
      </w:pPr>
      <w:bookmarkStart w:id="107" w:name="_Toc105404575"/>
      <w:r>
        <w:rPr>
          <w:rFonts w:cstheme="minorHAnsi"/>
        </w:rPr>
        <w:t>Termín předání a převzetí zhotoveného předmětu veřejné zakázky</w:t>
      </w:r>
      <w:bookmarkEnd w:id="107"/>
      <w:r>
        <w:t xml:space="preserve"> </w:t>
      </w:r>
    </w:p>
    <w:p w:rsidR="00574F4E" w:rsidRDefault="0005030B">
      <w:pPr>
        <w:pStyle w:val="Zkladntext"/>
        <w:spacing w:after="120" w:line="276" w:lineRule="auto"/>
        <w:rPr>
          <w:b/>
          <w:bCs/>
          <w:color w:val="auto"/>
        </w:rPr>
      </w:pPr>
      <w:r>
        <w:rPr>
          <w:rFonts w:asciiTheme="minorHAnsi" w:hAnsiTheme="minorHAnsi" w:cstheme="minorHAnsi"/>
          <w:color w:val="auto"/>
          <w:szCs w:val="22"/>
        </w:rPr>
        <w:t xml:space="preserve">Zadavatelem stanovený požadovaný termín protokolárního předání díla dle odst. </w:t>
      </w:r>
      <w:r>
        <w:rPr>
          <w:rFonts w:asciiTheme="minorHAnsi" w:hAnsiTheme="minorHAnsi" w:cstheme="minorHAnsi"/>
          <w:color w:val="auto"/>
          <w:szCs w:val="22"/>
        </w:rPr>
        <w:fldChar w:fldCharType="begin"/>
      </w:r>
      <w:r>
        <w:rPr>
          <w:rFonts w:asciiTheme="minorHAnsi" w:hAnsiTheme="minorHAnsi" w:cstheme="minorHAnsi"/>
          <w:color w:val="auto"/>
          <w:szCs w:val="22"/>
        </w:rPr>
        <w:instrText xml:space="preserve"> REF _Ref105018835 \r \h </w:instrText>
      </w:r>
      <w:r>
        <w:rPr>
          <w:rFonts w:asciiTheme="minorHAnsi" w:hAnsiTheme="minorHAnsi" w:cstheme="minorHAnsi"/>
          <w:color w:val="auto"/>
          <w:szCs w:val="22"/>
        </w:rPr>
      </w:r>
      <w:r>
        <w:rPr>
          <w:rFonts w:asciiTheme="minorHAnsi" w:hAnsiTheme="minorHAnsi" w:cstheme="minorHAnsi"/>
          <w:color w:val="auto"/>
          <w:szCs w:val="22"/>
        </w:rPr>
        <w:fldChar w:fldCharType="separate"/>
      </w:r>
      <w:r>
        <w:rPr>
          <w:rFonts w:asciiTheme="minorHAnsi" w:hAnsiTheme="minorHAnsi" w:cstheme="minorHAnsi"/>
          <w:color w:val="auto"/>
          <w:szCs w:val="22"/>
        </w:rPr>
        <w:t>3.1.3</w:t>
      </w:r>
      <w:r>
        <w:rPr>
          <w:rFonts w:asciiTheme="minorHAnsi" w:hAnsiTheme="minorHAnsi" w:cstheme="minorHAnsi"/>
          <w:color w:val="auto"/>
          <w:szCs w:val="22"/>
        </w:rPr>
        <w:fldChar w:fldCharType="end"/>
      </w:r>
      <w:r>
        <w:rPr>
          <w:rFonts w:asciiTheme="minorHAnsi" w:hAnsiTheme="minorHAnsi" w:cstheme="minorHAnsi"/>
          <w:color w:val="auto"/>
          <w:szCs w:val="22"/>
        </w:rPr>
        <w:t xml:space="preserve"> této zadávací dokumentace je dnem, kdy dojde k protokolárnímu předání a převzetí řádně zhotoveného díla mezi dodavatelem (zhotovitelem) a zadavatelem (objednatelem). Tento termín je stanoven jako </w:t>
      </w:r>
      <w:r>
        <w:rPr>
          <w:rFonts w:asciiTheme="minorHAnsi" w:hAnsiTheme="minorHAnsi" w:cstheme="minorHAnsi"/>
          <w:color w:val="auto"/>
          <w:szCs w:val="22"/>
          <w:u w:val="single"/>
        </w:rPr>
        <w:t>limitní termín (limitní doba)</w:t>
      </w:r>
      <w:r>
        <w:rPr>
          <w:rFonts w:asciiTheme="minorHAnsi" w:hAnsiTheme="minorHAnsi" w:cstheme="minorHAnsi"/>
          <w:color w:val="auto"/>
          <w:szCs w:val="22"/>
        </w:rPr>
        <w:t>.</w:t>
      </w:r>
    </w:p>
    <w:p w:rsidR="00574F4E" w:rsidRDefault="0005030B">
      <w:pPr>
        <w:pStyle w:val="Nadpis2"/>
        <w:numPr>
          <w:ilvl w:val="1"/>
          <w:numId w:val="25"/>
        </w:numPr>
        <w:ind w:left="709" w:hanging="709"/>
      </w:pPr>
      <w:bookmarkStart w:id="108" w:name="_Toc5646122"/>
      <w:bookmarkStart w:id="109" w:name="_Toc12288484"/>
      <w:bookmarkStart w:id="110" w:name="_Toc33523932"/>
      <w:bookmarkStart w:id="111" w:name="_Toc33792275"/>
      <w:bookmarkStart w:id="112" w:name="_Toc42233732"/>
      <w:bookmarkStart w:id="113" w:name="_Toc105404576"/>
      <w:r>
        <w:t>Místo plnění veřejné zakázky</w:t>
      </w:r>
      <w:bookmarkEnd w:id="108"/>
      <w:bookmarkEnd w:id="109"/>
      <w:bookmarkEnd w:id="110"/>
      <w:bookmarkEnd w:id="111"/>
      <w:bookmarkEnd w:id="112"/>
      <w:bookmarkEnd w:id="113"/>
    </w:p>
    <w:p w:rsidR="00574F4E" w:rsidRDefault="0005030B">
      <w:pPr>
        <w:pStyle w:val="Zkladntext"/>
        <w:spacing w:after="120" w:line="276" w:lineRule="auto"/>
        <w:rPr>
          <w:b/>
          <w:bCs/>
          <w:color w:val="auto"/>
        </w:rPr>
      </w:pPr>
      <w:r>
        <w:rPr>
          <w:b/>
          <w:bCs/>
          <w:color w:val="auto"/>
        </w:rPr>
        <w:t>Místem plnění veřejné zakázky je Úpravna vody Želivka, Hulice 106, 257 63 Trhový Štěpánov, Česká republika – CZ.</w:t>
      </w:r>
    </w:p>
    <w:p w:rsidR="00574F4E" w:rsidRDefault="0005030B">
      <w:pPr>
        <w:pStyle w:val="Zkladntext"/>
        <w:spacing w:after="120" w:line="276" w:lineRule="auto"/>
        <w:rPr>
          <w:color w:val="auto"/>
        </w:rPr>
      </w:pPr>
      <w:r>
        <w:rPr>
          <w:color w:val="auto"/>
        </w:rPr>
        <w:t>Vlastní realizace této investiční akce bude probíhat uvnitř areálu stávající úpravny vody Želivka.</w:t>
      </w:r>
    </w:p>
    <w:p w:rsidR="00574F4E" w:rsidRDefault="0005030B">
      <w:pPr>
        <w:pStyle w:val="Zkladntext"/>
        <w:spacing w:after="120" w:line="276" w:lineRule="auto"/>
        <w:rPr>
          <w:color w:val="auto"/>
        </w:rPr>
      </w:pPr>
      <w:r>
        <w:rPr>
          <w:color w:val="auto"/>
        </w:rPr>
        <w:t xml:space="preserve">Areál úpravny vody se nachází na levém břehu řeky Želivky, mezi obcemi Rýzmburk a Nesměřice, vodárenskou nádrží Švihov a nádrží Rýzmburk. </w:t>
      </w:r>
    </w:p>
    <w:p w:rsidR="00574F4E" w:rsidRDefault="0005030B">
      <w:pPr>
        <w:pStyle w:val="Zkladntext"/>
        <w:spacing w:after="120" w:line="276" w:lineRule="auto"/>
        <w:rPr>
          <w:color w:val="auto"/>
        </w:rPr>
      </w:pPr>
      <w:r>
        <w:rPr>
          <w:color w:val="auto"/>
        </w:rPr>
        <w:t xml:space="preserve">Veškeré doklady a dokumentace budou předány v sídle zadavatele na adrese dle odst. </w:t>
      </w:r>
      <w:r>
        <w:rPr>
          <w:color w:val="auto"/>
        </w:rPr>
        <w:fldChar w:fldCharType="begin"/>
      </w:r>
      <w:r>
        <w:rPr>
          <w:color w:val="auto"/>
        </w:rPr>
        <w:instrText xml:space="preserve"> REF _Ref504578533 \r \h </w:instrText>
      </w:r>
      <w:r>
        <w:rPr>
          <w:color w:val="auto"/>
        </w:rPr>
      </w:r>
      <w:r>
        <w:rPr>
          <w:color w:val="auto"/>
        </w:rPr>
        <w:fldChar w:fldCharType="separate"/>
      </w:r>
      <w:r>
        <w:rPr>
          <w:color w:val="auto"/>
        </w:rPr>
        <w:t>1.1</w:t>
      </w:r>
      <w:r>
        <w:rPr>
          <w:color w:val="auto"/>
        </w:rPr>
        <w:fldChar w:fldCharType="end"/>
      </w:r>
      <w:r>
        <w:rPr>
          <w:color w:val="auto"/>
        </w:rPr>
        <w:t xml:space="preserve"> této zadávací dokumentace. </w:t>
      </w:r>
    </w:p>
    <w:p w:rsidR="00574F4E" w:rsidRDefault="0005030B">
      <w:pPr>
        <w:pStyle w:val="Zkladntext"/>
        <w:spacing w:after="120" w:line="276" w:lineRule="auto"/>
        <w:rPr>
          <w:color w:val="auto"/>
        </w:rPr>
      </w:pPr>
      <w:r>
        <w:rPr>
          <w:color w:val="auto"/>
        </w:rPr>
        <w:t>Zadavatel předpokládá, že působení dodavatele bude zahrnovat i jednání v jiných místech souvisejících s plněním předmětu veřejné zakázky, např. v sídlech působnosti orgánů a organizací, jejichž součinnost, rozhodnutí, vyjádření a stanoviska budou potřebná v průběhu přípravy a realizace stavby.</w:t>
      </w:r>
    </w:p>
    <w:p w:rsidR="00574F4E" w:rsidRDefault="0005030B">
      <w:pPr>
        <w:pStyle w:val="Nadpis2"/>
        <w:numPr>
          <w:ilvl w:val="1"/>
          <w:numId w:val="25"/>
        </w:numPr>
        <w:ind w:left="709" w:hanging="709"/>
      </w:pPr>
      <w:bookmarkStart w:id="114" w:name="_Toc5646123"/>
      <w:bookmarkStart w:id="115" w:name="_Ref12027338"/>
      <w:bookmarkStart w:id="116" w:name="_Toc12288485"/>
      <w:bookmarkStart w:id="117" w:name="_Toc33523933"/>
      <w:bookmarkStart w:id="118" w:name="_Toc33792276"/>
      <w:bookmarkStart w:id="119" w:name="_Toc42233733"/>
      <w:bookmarkStart w:id="120" w:name="_Toc105404577"/>
      <w:r>
        <w:t>Předpokládaná hodnota veřejné zakázky</w:t>
      </w:r>
      <w:bookmarkEnd w:id="114"/>
      <w:bookmarkEnd w:id="115"/>
      <w:bookmarkEnd w:id="116"/>
      <w:bookmarkEnd w:id="117"/>
      <w:bookmarkEnd w:id="118"/>
      <w:bookmarkEnd w:id="119"/>
      <w:bookmarkEnd w:id="120"/>
    </w:p>
    <w:p w:rsidR="00574F4E" w:rsidRDefault="0005030B">
      <w:pPr>
        <w:pStyle w:val="Zkladntext"/>
        <w:spacing w:after="120" w:line="276" w:lineRule="auto"/>
        <w:rPr>
          <w:rFonts w:asciiTheme="minorHAnsi" w:hAnsiTheme="minorHAnsi" w:cstheme="minorHAnsi"/>
          <w:color w:val="auto"/>
          <w:szCs w:val="22"/>
        </w:rPr>
      </w:pPr>
      <w:r>
        <w:rPr>
          <w:rFonts w:asciiTheme="minorHAnsi" w:hAnsiTheme="minorHAnsi" w:cstheme="minorHAnsi"/>
          <w:color w:val="auto"/>
          <w:szCs w:val="22"/>
        </w:rPr>
        <w:t xml:space="preserve">Předpokládaná hodnota budoucí stavební zakázky, pro níž bude v zadávacím řízení vybrán zhotovitel stavby orientačně činí </w:t>
      </w:r>
      <w:bookmarkStart w:id="121" w:name="_Hlk103002179"/>
      <w:r>
        <w:rPr>
          <w:rFonts w:asciiTheme="minorHAnsi" w:hAnsiTheme="minorHAnsi" w:cstheme="minorHAnsi"/>
          <w:b/>
          <w:color w:val="auto"/>
          <w:szCs w:val="22"/>
        </w:rPr>
        <w:t xml:space="preserve">1.803.897.406,- Kč bez DPH </w:t>
      </w:r>
      <w:r>
        <w:rPr>
          <w:rFonts w:asciiTheme="minorHAnsi" w:hAnsiTheme="minorHAnsi" w:cstheme="minorHAnsi"/>
          <w:bCs/>
          <w:color w:val="auto"/>
          <w:szCs w:val="22"/>
        </w:rPr>
        <w:t>(slovy: jedna miliarda osm set tři milionů osm set devadesát sedm tisíc čtyři sta šest korun českých bez DPH)</w:t>
      </w:r>
      <w:bookmarkEnd w:id="121"/>
      <w:r>
        <w:rPr>
          <w:rFonts w:asciiTheme="minorHAnsi" w:hAnsiTheme="minorHAnsi" w:cstheme="minorHAnsi"/>
          <w:bCs/>
          <w:color w:val="auto"/>
          <w:szCs w:val="22"/>
        </w:rPr>
        <w:t>.</w:t>
      </w:r>
      <w:r>
        <w:rPr>
          <w:rFonts w:asciiTheme="minorHAnsi" w:hAnsiTheme="minorHAnsi" w:cstheme="minorHAnsi"/>
          <w:color w:val="auto"/>
          <w:szCs w:val="22"/>
        </w:rPr>
        <w:t xml:space="preserve"> </w:t>
      </w:r>
    </w:p>
    <w:p w:rsidR="00574F4E" w:rsidRDefault="00574F4E">
      <w:pPr>
        <w:pStyle w:val="Zkladntext"/>
        <w:spacing w:after="120" w:line="276" w:lineRule="auto"/>
        <w:rPr>
          <w:rFonts w:asciiTheme="minorHAnsi" w:hAnsiTheme="minorHAnsi" w:cstheme="minorHAnsi"/>
          <w:color w:val="auto"/>
          <w:szCs w:val="22"/>
        </w:rPr>
      </w:pPr>
    </w:p>
    <w:p w:rsidR="00574F4E" w:rsidRDefault="0005030B">
      <w:pPr>
        <w:pStyle w:val="Zkladntext"/>
        <w:spacing w:after="120" w:line="276" w:lineRule="auto"/>
        <w:rPr>
          <w:color w:val="auto"/>
        </w:rPr>
      </w:pPr>
      <w:r>
        <w:rPr>
          <w:rFonts w:asciiTheme="minorHAnsi" w:hAnsiTheme="minorHAnsi" w:cstheme="minorHAnsi"/>
          <w:color w:val="auto"/>
          <w:szCs w:val="22"/>
        </w:rPr>
        <w:lastRenderedPageBreak/>
        <w:t>Přestože zadavatel nestanovuje předpokládanou hodnotu veřejné zakázky jako nepřekročitelnou nabídkovou cenu, upozorňuje dodavatele, že v případě jejího překročení zváží zrušení zadávacího řízení z ekonomických důvodů</w:t>
      </w:r>
      <w:r>
        <w:rPr>
          <w:color w:val="auto"/>
        </w:rPr>
        <w:t>.</w:t>
      </w:r>
    </w:p>
    <w:p w:rsidR="00574F4E" w:rsidRDefault="0005030B">
      <w:pPr>
        <w:pStyle w:val="Nadpis1rovn"/>
      </w:pPr>
      <w:bookmarkStart w:id="122" w:name="_Toc102384323"/>
      <w:bookmarkStart w:id="123" w:name="_Toc103003756"/>
      <w:bookmarkStart w:id="124" w:name="_Toc105404578"/>
      <w:bookmarkEnd w:id="122"/>
      <w:bookmarkEnd w:id="123"/>
      <w:r>
        <w:t>KVALIFIKACE</w:t>
      </w:r>
      <w:bookmarkEnd w:id="124"/>
    </w:p>
    <w:p w:rsidR="00574F4E" w:rsidRDefault="0005030B">
      <w:pPr>
        <w:pStyle w:val="Nadpis2"/>
        <w:numPr>
          <w:ilvl w:val="1"/>
          <w:numId w:val="26"/>
        </w:numPr>
        <w:ind w:left="709" w:hanging="709"/>
      </w:pPr>
      <w:bookmarkStart w:id="125" w:name="_Toc265079402"/>
      <w:bookmarkStart w:id="126" w:name="_Toc468727580"/>
      <w:bookmarkStart w:id="127" w:name="_Toc468728733"/>
      <w:bookmarkStart w:id="128" w:name="_Toc468727581"/>
      <w:bookmarkStart w:id="129" w:name="_Toc468728734"/>
      <w:bookmarkStart w:id="130" w:name="_Toc436831326"/>
      <w:bookmarkStart w:id="131" w:name="_Toc224099984"/>
      <w:bookmarkStart w:id="132" w:name="_Toc224100610"/>
      <w:bookmarkStart w:id="133" w:name="_Toc224101581"/>
      <w:bookmarkStart w:id="134" w:name="_Toc224099985"/>
      <w:bookmarkStart w:id="135" w:name="_Toc224100611"/>
      <w:bookmarkStart w:id="136" w:name="_Toc224101582"/>
      <w:bookmarkStart w:id="137" w:name="_Toc5646125"/>
      <w:bookmarkStart w:id="138" w:name="_Toc12288487"/>
      <w:bookmarkStart w:id="139" w:name="_Toc33523935"/>
      <w:bookmarkStart w:id="140" w:name="_Toc33792278"/>
      <w:bookmarkStart w:id="141" w:name="_Toc42233735"/>
      <w:bookmarkStart w:id="142" w:name="_Toc105404579"/>
      <w:bookmarkStart w:id="143" w:name="_Toc368588761"/>
      <w:bookmarkStart w:id="144" w:name="_Toc366583530"/>
      <w:bookmarkStart w:id="145" w:name="_Toc363974222"/>
      <w:bookmarkEnd w:id="16"/>
      <w:bookmarkEnd w:id="17"/>
      <w:bookmarkEnd w:id="18"/>
      <w:bookmarkEnd w:id="19"/>
      <w:bookmarkEnd w:id="20"/>
      <w:bookmarkEnd w:id="21"/>
      <w:bookmarkEnd w:id="22"/>
      <w:bookmarkEnd w:id="125"/>
      <w:bookmarkEnd w:id="126"/>
      <w:bookmarkEnd w:id="127"/>
      <w:bookmarkEnd w:id="128"/>
      <w:bookmarkEnd w:id="129"/>
      <w:bookmarkEnd w:id="130"/>
      <w:bookmarkEnd w:id="131"/>
      <w:bookmarkEnd w:id="132"/>
      <w:bookmarkEnd w:id="133"/>
      <w:bookmarkEnd w:id="134"/>
      <w:bookmarkEnd w:id="135"/>
      <w:bookmarkEnd w:id="136"/>
      <w:r>
        <w:t>Kvalifikační kritéria</w:t>
      </w:r>
      <w:bookmarkEnd w:id="137"/>
      <w:bookmarkEnd w:id="138"/>
      <w:bookmarkEnd w:id="139"/>
      <w:bookmarkEnd w:id="140"/>
      <w:bookmarkEnd w:id="141"/>
      <w:bookmarkEnd w:id="142"/>
    </w:p>
    <w:p w:rsidR="00574F4E" w:rsidRDefault="0005030B">
      <w:pPr>
        <w:pStyle w:val="Zkladntext"/>
        <w:spacing w:after="120" w:line="276" w:lineRule="auto"/>
        <w:rPr>
          <w:color w:val="auto"/>
        </w:rPr>
      </w:pPr>
      <w:r>
        <w:rPr>
          <w:color w:val="auto"/>
        </w:rPr>
        <w:t>Kvalifikovaným dodavatelem pro plnění výše uvedené veřejné zakázky je dodavatel, který:</w:t>
      </w:r>
    </w:p>
    <w:p w:rsidR="00574F4E" w:rsidRDefault="0005030B">
      <w:pPr>
        <w:pStyle w:val="Zkladntext"/>
        <w:numPr>
          <w:ilvl w:val="1"/>
          <w:numId w:val="2"/>
        </w:numPr>
        <w:tabs>
          <w:tab w:val="clear" w:pos="771"/>
          <w:tab w:val="num" w:pos="709"/>
        </w:tabs>
        <w:spacing w:after="120" w:line="276" w:lineRule="auto"/>
        <w:ind w:left="709" w:hanging="425"/>
        <w:rPr>
          <w:color w:val="auto"/>
        </w:rPr>
      </w:pPr>
      <w:r>
        <w:rPr>
          <w:color w:val="auto"/>
        </w:rPr>
        <w:t>splní základní způsobilost dle § 74 a násl. ZZVZ;</w:t>
      </w:r>
    </w:p>
    <w:p w:rsidR="00574F4E" w:rsidRDefault="0005030B">
      <w:pPr>
        <w:pStyle w:val="Zkladntext"/>
        <w:numPr>
          <w:ilvl w:val="1"/>
          <w:numId w:val="2"/>
        </w:numPr>
        <w:tabs>
          <w:tab w:val="clear" w:pos="771"/>
          <w:tab w:val="num" w:pos="709"/>
        </w:tabs>
        <w:spacing w:after="120" w:line="276" w:lineRule="auto"/>
        <w:ind w:left="709" w:hanging="425"/>
        <w:rPr>
          <w:color w:val="auto"/>
        </w:rPr>
      </w:pPr>
      <w:r>
        <w:rPr>
          <w:color w:val="auto"/>
        </w:rPr>
        <w:t>splní profesní způsobilost dle § 77 ZZVZ;</w:t>
      </w:r>
    </w:p>
    <w:p w:rsidR="00574F4E" w:rsidRDefault="0005030B">
      <w:pPr>
        <w:pStyle w:val="Zkladntext"/>
        <w:numPr>
          <w:ilvl w:val="1"/>
          <w:numId w:val="2"/>
        </w:numPr>
        <w:tabs>
          <w:tab w:val="clear" w:pos="771"/>
          <w:tab w:val="num" w:pos="709"/>
        </w:tabs>
        <w:spacing w:after="120" w:line="276" w:lineRule="auto"/>
        <w:ind w:left="709" w:hanging="425"/>
        <w:rPr>
          <w:color w:val="auto"/>
        </w:rPr>
      </w:pPr>
      <w:r>
        <w:rPr>
          <w:color w:val="auto"/>
        </w:rPr>
        <w:t>splní ekonomickou kvalifikaci dle § 78 ZZVZ; a</w:t>
      </w:r>
    </w:p>
    <w:p w:rsidR="00574F4E" w:rsidRDefault="0005030B">
      <w:pPr>
        <w:pStyle w:val="Zkladntext"/>
        <w:numPr>
          <w:ilvl w:val="1"/>
          <w:numId w:val="2"/>
        </w:numPr>
        <w:tabs>
          <w:tab w:val="clear" w:pos="771"/>
          <w:tab w:val="num" w:pos="709"/>
        </w:tabs>
        <w:spacing w:after="120" w:line="276" w:lineRule="auto"/>
        <w:ind w:left="709" w:hanging="425"/>
        <w:rPr>
          <w:color w:val="auto"/>
        </w:rPr>
      </w:pPr>
      <w:r>
        <w:rPr>
          <w:color w:val="auto"/>
        </w:rPr>
        <w:t>splní technickou kvalifikaci dle § 79 a násl. ZZVZ.</w:t>
      </w:r>
    </w:p>
    <w:p w:rsidR="00574F4E" w:rsidRDefault="0005030B">
      <w:pPr>
        <w:pStyle w:val="Nadpis2"/>
        <w:keepNext/>
        <w:numPr>
          <w:ilvl w:val="1"/>
          <w:numId w:val="26"/>
        </w:numPr>
        <w:ind w:left="709" w:hanging="709"/>
      </w:pPr>
      <w:bookmarkStart w:id="146" w:name="_Toc5646126"/>
      <w:bookmarkStart w:id="147" w:name="_Toc12288488"/>
      <w:bookmarkStart w:id="148" w:name="_Toc33523936"/>
      <w:bookmarkStart w:id="149" w:name="_Toc33792279"/>
      <w:bookmarkStart w:id="150" w:name="_Toc42233736"/>
      <w:bookmarkStart w:id="151" w:name="_Toc105404580"/>
      <w:r>
        <w:t>Prokázání splnění určité části kvalifikace prostřednictvím jiných osob</w:t>
      </w:r>
      <w:bookmarkEnd w:id="146"/>
      <w:bookmarkEnd w:id="147"/>
      <w:bookmarkEnd w:id="148"/>
      <w:bookmarkEnd w:id="149"/>
      <w:bookmarkEnd w:id="150"/>
      <w:bookmarkEnd w:id="151"/>
    </w:p>
    <w:p w:rsidR="00574F4E" w:rsidRDefault="0005030B">
      <w:pPr>
        <w:pStyle w:val="Styl1"/>
      </w:pPr>
      <w:r>
        <w:t>Dodavatel může prokázat určitou část ekonomické kvalifikace, technické kvalifikace nebo profesní způsobilosti (s výjimkou předložení výpisu z obchodního rejstříku podle § 77 odst. 1 ZZVZ) požadované zadavatelem prostřednictvím jiných osob. Dodavatel je v takovém případě povinen zadavateli předložit:</w:t>
      </w:r>
    </w:p>
    <w:p w:rsidR="00574F4E" w:rsidRDefault="0005030B">
      <w:pPr>
        <w:pStyle w:val="Zkladntext"/>
        <w:numPr>
          <w:ilvl w:val="1"/>
          <w:numId w:val="17"/>
        </w:numPr>
        <w:spacing w:after="120" w:line="276" w:lineRule="auto"/>
        <w:ind w:left="709" w:hanging="425"/>
        <w:rPr>
          <w:color w:val="auto"/>
        </w:rPr>
      </w:pPr>
      <w:r>
        <w:rPr>
          <w:color w:val="auto"/>
        </w:rPr>
        <w:t>výpis z obchodního rejstříku této osoby nebo výpis z jiné obdobné evidence, pokud jiný právní předpis zápis do takové evidence vyžaduje;</w:t>
      </w:r>
    </w:p>
    <w:p w:rsidR="00574F4E" w:rsidRDefault="0005030B">
      <w:pPr>
        <w:pStyle w:val="Zkladntext"/>
        <w:numPr>
          <w:ilvl w:val="1"/>
          <w:numId w:val="2"/>
        </w:numPr>
        <w:tabs>
          <w:tab w:val="clear" w:pos="771"/>
          <w:tab w:val="num" w:pos="709"/>
        </w:tabs>
        <w:spacing w:after="120" w:line="276" w:lineRule="auto"/>
        <w:ind w:left="709" w:hanging="425"/>
        <w:rPr>
          <w:color w:val="auto"/>
        </w:rPr>
      </w:pPr>
      <w:r>
        <w:rPr>
          <w:color w:val="auto"/>
        </w:rPr>
        <w:t>doklady prokazující splnění chybějící části kvalifikace prostřednictvím jiné osoby;</w:t>
      </w:r>
    </w:p>
    <w:p w:rsidR="00574F4E" w:rsidRDefault="0005030B">
      <w:pPr>
        <w:pStyle w:val="Zkladntext"/>
        <w:numPr>
          <w:ilvl w:val="1"/>
          <w:numId w:val="2"/>
        </w:numPr>
        <w:tabs>
          <w:tab w:val="clear" w:pos="771"/>
          <w:tab w:val="num" w:pos="709"/>
        </w:tabs>
        <w:spacing w:after="120" w:line="276" w:lineRule="auto"/>
        <w:ind w:left="709" w:hanging="425"/>
        <w:rPr>
          <w:color w:val="auto"/>
        </w:rPr>
      </w:pPr>
      <w:r>
        <w:rPr>
          <w:color w:val="auto"/>
        </w:rPr>
        <w:t>doklady o splnění základní způsobilosti jinou osobou; a</w:t>
      </w:r>
    </w:p>
    <w:p w:rsidR="00574F4E" w:rsidRDefault="0005030B">
      <w:pPr>
        <w:pStyle w:val="Zkladntext"/>
        <w:numPr>
          <w:ilvl w:val="1"/>
          <w:numId w:val="2"/>
        </w:numPr>
        <w:tabs>
          <w:tab w:val="clear" w:pos="771"/>
          <w:tab w:val="num" w:pos="709"/>
        </w:tabs>
        <w:spacing w:after="120" w:line="276" w:lineRule="auto"/>
        <w:ind w:left="709" w:hanging="425"/>
        <w:rPr>
          <w:color w:val="auto"/>
        </w:rPr>
      </w:pPr>
      <w:r>
        <w:rPr>
          <w:color w:val="auto"/>
        </w:rPr>
        <w:t>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w:t>
      </w:r>
    </w:p>
    <w:p w:rsidR="00574F4E" w:rsidRDefault="0005030B">
      <w:pPr>
        <w:pStyle w:val="Nadpis2"/>
        <w:keepNext/>
        <w:numPr>
          <w:ilvl w:val="0"/>
          <w:numId w:val="0"/>
        </w:numPr>
        <w:ind w:left="284"/>
      </w:pPr>
      <w:bookmarkStart w:id="152" w:name="_Toc5646127"/>
      <w:bookmarkStart w:id="153" w:name="_Toc12288489"/>
      <w:bookmarkStart w:id="154" w:name="_Toc33523937"/>
      <w:bookmarkStart w:id="155" w:name="_Toc33792280"/>
      <w:bookmarkStart w:id="156" w:name="_Toc42233737"/>
      <w:bookmarkStart w:id="157" w:name="_Toc105404581"/>
      <w:r>
        <w:t>Prokázání splnění kvalifikace v případě podání společné nabídky</w:t>
      </w:r>
      <w:bookmarkEnd w:id="152"/>
      <w:bookmarkEnd w:id="153"/>
      <w:bookmarkEnd w:id="154"/>
      <w:bookmarkEnd w:id="155"/>
      <w:bookmarkEnd w:id="156"/>
      <w:bookmarkEnd w:id="157"/>
    </w:p>
    <w:p w:rsidR="00574F4E" w:rsidRDefault="0005030B">
      <w:pPr>
        <w:pStyle w:val="Zkladntext"/>
        <w:spacing w:after="120" w:line="276" w:lineRule="auto"/>
        <w:rPr>
          <w:color w:val="auto"/>
        </w:rPr>
      </w:pPr>
      <w:r>
        <w:rPr>
          <w:color w:val="auto"/>
        </w:rPr>
        <w:t>V případě společné účasti dodavatelů prokazuje základní způsobilost a profesní způsobilost podle § 77 odst. 1 ZZVZ každý dodavatel samostatně.</w:t>
      </w:r>
    </w:p>
    <w:p w:rsidR="00574F4E" w:rsidRDefault="0005030B">
      <w:pPr>
        <w:pStyle w:val="Nadpis2"/>
        <w:numPr>
          <w:ilvl w:val="1"/>
          <w:numId w:val="26"/>
        </w:numPr>
        <w:ind w:left="709" w:hanging="709"/>
      </w:pPr>
      <w:bookmarkStart w:id="158" w:name="_Toc5646128"/>
      <w:bookmarkStart w:id="159" w:name="_Toc12288490"/>
      <w:bookmarkStart w:id="160" w:name="_Toc33523938"/>
      <w:bookmarkStart w:id="161" w:name="_Toc33792281"/>
      <w:bookmarkStart w:id="162" w:name="_Toc42233738"/>
      <w:bookmarkStart w:id="163" w:name="_Toc105404582"/>
      <w:r>
        <w:t>Prokázání splnění kvalifikace získané v zahraničí</w:t>
      </w:r>
      <w:bookmarkEnd w:id="158"/>
      <w:bookmarkEnd w:id="159"/>
      <w:bookmarkEnd w:id="160"/>
      <w:bookmarkEnd w:id="161"/>
      <w:bookmarkEnd w:id="162"/>
      <w:bookmarkEnd w:id="163"/>
    </w:p>
    <w:p w:rsidR="00574F4E" w:rsidRDefault="0005030B">
      <w:pPr>
        <w:pStyle w:val="Zkladntext"/>
        <w:spacing w:after="120" w:line="276" w:lineRule="auto"/>
        <w:rPr>
          <w:color w:val="auto"/>
        </w:rPr>
      </w:pPr>
      <w:r>
        <w:rPr>
          <w:color w:val="auto"/>
        </w:rPr>
        <w:t xml:space="preserve">V případě, že byla kvalifikace získána v zahraničí, prokazuje se doklady vydanými podle právního řádu země, ve které byla získána, a to v rozsahu požadovaném zadavatelem. Pokud se podle právního řádu platného v zemi sídla, místa podnikání nebo bydliště zahraničního dodavatele určitý doklad </w:t>
      </w:r>
      <w:r>
        <w:rPr>
          <w:color w:val="auto"/>
        </w:rPr>
        <w:lastRenderedPageBreak/>
        <w:t>nevydává, je zahraniční dodavatel povinen prokázat splnění takové části kvalifikace čestným prohlášením.</w:t>
      </w:r>
    </w:p>
    <w:p w:rsidR="00574F4E" w:rsidRDefault="0005030B">
      <w:pPr>
        <w:pStyle w:val="Zkladntext"/>
        <w:spacing w:after="120" w:line="276" w:lineRule="auto"/>
        <w:rPr>
          <w:color w:val="auto"/>
        </w:rPr>
      </w:pPr>
      <w:r>
        <w:rPr>
          <w:color w:val="auto"/>
        </w:rPr>
        <w:t>Doklady prokazující splnění kvalifikace předkládá zahraniční dodavatel v původním jazyce s připojením jejich překladu do českého jazyka, pokud zadavatel v zadávacích podmínkách nebo mezinárodní smlouva, kterou je Česká republika vázána, nestanoví jinak; to platí i v případě, prokazuje-li splnění kvalifikace doklady v jiném než českém jazyce dodavatel se sídlem, místem podnikání nebo místem trvalého pobytu na území České republiky. Doklady ve slovenském jazyce a doklady o vzdělání v latinském jazyce se předkládají bez překladu.</w:t>
      </w:r>
    </w:p>
    <w:p w:rsidR="00574F4E" w:rsidRDefault="0005030B">
      <w:pPr>
        <w:pStyle w:val="Nadpis2"/>
        <w:numPr>
          <w:ilvl w:val="1"/>
          <w:numId w:val="26"/>
        </w:numPr>
        <w:ind w:left="709" w:hanging="709"/>
      </w:pPr>
      <w:bookmarkStart w:id="164" w:name="_Toc5646129"/>
      <w:bookmarkStart w:id="165" w:name="_Toc12288491"/>
      <w:bookmarkStart w:id="166" w:name="_Toc33523939"/>
      <w:bookmarkStart w:id="167" w:name="_Toc33792282"/>
      <w:bookmarkStart w:id="168" w:name="_Toc42233739"/>
      <w:bookmarkStart w:id="169" w:name="_Toc105404583"/>
      <w:r>
        <w:t>e-Certis</w:t>
      </w:r>
      <w:bookmarkEnd w:id="164"/>
      <w:bookmarkEnd w:id="165"/>
      <w:bookmarkEnd w:id="166"/>
      <w:bookmarkEnd w:id="167"/>
      <w:bookmarkEnd w:id="168"/>
      <w:bookmarkEnd w:id="169"/>
    </w:p>
    <w:p w:rsidR="00574F4E" w:rsidRDefault="0005030B">
      <w:pPr>
        <w:pStyle w:val="Zkladntext"/>
        <w:spacing w:after="120" w:line="276" w:lineRule="auto"/>
        <w:rPr>
          <w:color w:val="auto"/>
        </w:rPr>
      </w:pPr>
      <w:r>
        <w:rPr>
          <w:color w:val="auto"/>
        </w:rPr>
        <w:t>Zadavatel přednostně vyžaduje doklady evidované v systému, který identifikuje doklady k prokázání splnění kvalifikace (systém e-Certis).</w:t>
      </w:r>
    </w:p>
    <w:p w:rsidR="00574F4E" w:rsidRDefault="0005030B">
      <w:pPr>
        <w:pStyle w:val="Nadpis2"/>
        <w:numPr>
          <w:ilvl w:val="1"/>
          <w:numId w:val="26"/>
        </w:numPr>
        <w:ind w:left="709" w:hanging="709"/>
      </w:pPr>
      <w:bookmarkStart w:id="170" w:name="_Toc5646130"/>
      <w:bookmarkStart w:id="171" w:name="_Toc12288492"/>
      <w:bookmarkStart w:id="172" w:name="_Toc33523940"/>
      <w:bookmarkStart w:id="173" w:name="_Toc33792283"/>
      <w:bookmarkStart w:id="174" w:name="_Toc42233740"/>
      <w:bookmarkStart w:id="175" w:name="_Toc105404584"/>
      <w:r>
        <w:t>Seznam kvalifikovaných dodavatelů</w:t>
      </w:r>
      <w:bookmarkEnd w:id="170"/>
      <w:bookmarkEnd w:id="171"/>
      <w:bookmarkEnd w:id="172"/>
      <w:bookmarkEnd w:id="173"/>
      <w:bookmarkEnd w:id="174"/>
      <w:bookmarkEnd w:id="175"/>
    </w:p>
    <w:p w:rsidR="00574F4E" w:rsidRDefault="0005030B">
      <w:pPr>
        <w:pStyle w:val="Zkladntext"/>
        <w:spacing w:after="120" w:line="276" w:lineRule="auto"/>
        <w:rPr>
          <w:color w:val="auto"/>
        </w:rPr>
      </w:pPr>
      <w:r>
        <w:rPr>
          <w:color w:val="auto"/>
        </w:rPr>
        <w:t>V případě, že dodavatel předloží zadavateli výpis ze seznamu kvalifikovaných dodavatelů dle § 228 a násl. ZZVZ ve lhůtě pro prokázání splnění kvalifikace, nahrazuje tento výpis ze seznamu kvalifikovaných dodavatelů doklady prokazující:</w:t>
      </w:r>
    </w:p>
    <w:p w:rsidR="00574F4E" w:rsidRDefault="0005030B">
      <w:pPr>
        <w:pStyle w:val="Zkladntext"/>
        <w:numPr>
          <w:ilvl w:val="1"/>
          <w:numId w:val="15"/>
        </w:numPr>
        <w:spacing w:after="120" w:line="276" w:lineRule="auto"/>
        <w:ind w:left="709" w:hanging="425"/>
        <w:rPr>
          <w:color w:val="auto"/>
        </w:rPr>
      </w:pPr>
      <w:r>
        <w:rPr>
          <w:color w:val="auto"/>
        </w:rPr>
        <w:t>základní způsobilost podle § 74 ZZVZ; a</w:t>
      </w:r>
    </w:p>
    <w:p w:rsidR="00574F4E" w:rsidRDefault="0005030B">
      <w:pPr>
        <w:pStyle w:val="Zkladntext"/>
        <w:numPr>
          <w:ilvl w:val="1"/>
          <w:numId w:val="2"/>
        </w:numPr>
        <w:tabs>
          <w:tab w:val="clear" w:pos="771"/>
          <w:tab w:val="num" w:pos="709"/>
        </w:tabs>
        <w:spacing w:after="120" w:line="276" w:lineRule="auto"/>
        <w:ind w:left="709" w:hanging="425"/>
        <w:rPr>
          <w:color w:val="auto"/>
        </w:rPr>
      </w:pPr>
      <w:r>
        <w:rPr>
          <w:color w:val="auto"/>
        </w:rPr>
        <w:t>profesní způsobilost podle § 77 ZZVZ v tom rozsahu, v jakém údaje ve výpisu ze seznamu kvalifikovaných dodavatelů prokazují splnění kritérií profesní způsobilosti.</w:t>
      </w:r>
    </w:p>
    <w:p w:rsidR="00574F4E" w:rsidRDefault="0005030B">
      <w:pPr>
        <w:pStyle w:val="Zkladntext"/>
        <w:spacing w:after="120" w:line="276" w:lineRule="auto"/>
        <w:rPr>
          <w:color w:val="auto"/>
        </w:rPr>
      </w:pPr>
      <w:r>
        <w:rPr>
          <w:color w:val="auto"/>
        </w:rPr>
        <w:t xml:space="preserve">Zadavatel je povinen přijmout výpis ze seznamu kvalifikovaných dodavatelů, pokud k poslednímu dni, ke kterému má být prokázána základní způsobilost nebo profesní způsobilost, není výpis ze seznamu kvalifikovaných dodavatelů starší než 3 měsíce. </w:t>
      </w:r>
    </w:p>
    <w:p w:rsidR="00574F4E" w:rsidRDefault="0005030B">
      <w:pPr>
        <w:pStyle w:val="Zkladntext"/>
        <w:spacing w:after="120" w:line="276" w:lineRule="auto"/>
        <w:rPr>
          <w:color w:val="auto"/>
        </w:rPr>
      </w:pPr>
      <w:r>
        <w:rPr>
          <w:color w:val="auto"/>
        </w:rPr>
        <w:t>Zadavatel nemusí přijmout výpis ze seznamu kvalifikovaných dodavatelů, na kterém je vyznačeno zahájení řízení o změně údajů nebo o vyřazení dodavatele ze seznamu kvalifikovaných dodavatelů.</w:t>
      </w:r>
    </w:p>
    <w:p w:rsidR="00574F4E" w:rsidRDefault="0005030B">
      <w:pPr>
        <w:pStyle w:val="Nadpis2"/>
        <w:numPr>
          <w:ilvl w:val="1"/>
          <w:numId w:val="26"/>
        </w:numPr>
        <w:ind w:left="709" w:hanging="709"/>
      </w:pPr>
      <w:bookmarkStart w:id="176" w:name="_Toc5646131"/>
      <w:bookmarkStart w:id="177" w:name="_Toc12288493"/>
      <w:bookmarkStart w:id="178" w:name="_Toc33523941"/>
      <w:bookmarkStart w:id="179" w:name="_Toc33792284"/>
      <w:bookmarkStart w:id="180" w:name="_Toc42233741"/>
      <w:bookmarkStart w:id="181" w:name="_Toc105404585"/>
      <w:r>
        <w:t>Systém certifikovaných dodavatelů</w:t>
      </w:r>
      <w:bookmarkEnd w:id="176"/>
      <w:bookmarkEnd w:id="177"/>
      <w:bookmarkEnd w:id="178"/>
      <w:bookmarkEnd w:id="179"/>
      <w:bookmarkEnd w:id="180"/>
      <w:bookmarkEnd w:id="181"/>
    </w:p>
    <w:p w:rsidR="00574F4E" w:rsidRDefault="0005030B">
      <w:pPr>
        <w:pStyle w:val="Zkladntext"/>
        <w:spacing w:after="120" w:line="276" w:lineRule="auto"/>
        <w:rPr>
          <w:color w:val="auto"/>
        </w:rPr>
      </w:pPr>
      <w:r>
        <w:rPr>
          <w:color w:val="auto"/>
        </w:rPr>
        <w:t>V souladu s § 234 a násl. ZZVZ lze platným certifikátem vydaným v rámci schváleného systému certifikovaných dodavatelů prokázat kvalifikaci v zadávacím řízení. Má se za to, že dodavatel je kvalifikovaný v rozsahu uvedeném na certifikátu.</w:t>
      </w:r>
    </w:p>
    <w:p w:rsidR="00574F4E" w:rsidRDefault="0005030B">
      <w:pPr>
        <w:pStyle w:val="Zkladntext"/>
        <w:spacing w:after="120" w:line="276" w:lineRule="auto"/>
        <w:rPr>
          <w:color w:val="auto"/>
        </w:rPr>
      </w:pPr>
      <w:r>
        <w:rPr>
          <w:color w:val="auto"/>
        </w:rPr>
        <w:t>Zadavatel bez zvláštních důvodů nezpochybňuje údaje uvedené v certifikátu. Před uzavřením Smlouvy může zadavatel po dodavateli, který prokázal kvalifikaci certifikátem, požadovat předložení dokladů podle § 74 odst. 1 písm. b) až d) ZZVZ.</w:t>
      </w:r>
    </w:p>
    <w:p w:rsidR="00574F4E" w:rsidRDefault="0005030B">
      <w:pPr>
        <w:pStyle w:val="Zkladntext"/>
        <w:spacing w:after="120" w:line="276" w:lineRule="auto"/>
        <w:rPr>
          <w:color w:val="auto"/>
        </w:rPr>
      </w:pPr>
      <w:r>
        <w:rPr>
          <w:color w:val="auto"/>
        </w:rPr>
        <w:t>Stejně jako certifikátem může dodavatel prokázat kvalifikaci osvědčením, které pochází z jiného členského státu, v němž má dodavatel sídlo, a které je obdobou certifikátu vydaného v rámci systému certifikovaných dodavatelů.</w:t>
      </w:r>
    </w:p>
    <w:p w:rsidR="00574F4E" w:rsidRDefault="0005030B">
      <w:pPr>
        <w:pStyle w:val="Nadpis2"/>
        <w:numPr>
          <w:ilvl w:val="1"/>
          <w:numId w:val="26"/>
        </w:numPr>
        <w:ind w:left="709" w:hanging="709"/>
      </w:pPr>
      <w:bookmarkStart w:id="182" w:name="_Toc5646132"/>
      <w:bookmarkStart w:id="183" w:name="_Toc12288494"/>
      <w:bookmarkStart w:id="184" w:name="_Toc33523942"/>
      <w:bookmarkStart w:id="185" w:name="_Toc33792285"/>
      <w:bookmarkStart w:id="186" w:name="_Toc42233742"/>
      <w:bookmarkStart w:id="187" w:name="_Toc105404586"/>
      <w:r>
        <w:lastRenderedPageBreak/>
        <w:t>Pravost dokladů</w:t>
      </w:r>
      <w:bookmarkEnd w:id="182"/>
      <w:bookmarkEnd w:id="183"/>
      <w:bookmarkEnd w:id="184"/>
      <w:bookmarkEnd w:id="185"/>
      <w:bookmarkEnd w:id="186"/>
      <w:bookmarkEnd w:id="187"/>
    </w:p>
    <w:p w:rsidR="00574F4E" w:rsidRDefault="0005030B">
      <w:pPr>
        <w:pStyle w:val="Zkladntext"/>
        <w:spacing w:after="120" w:line="276" w:lineRule="auto"/>
        <w:rPr>
          <w:color w:val="auto"/>
          <w:u w:val="single"/>
        </w:rPr>
      </w:pPr>
      <w:r>
        <w:rPr>
          <w:color w:val="auto"/>
        </w:rPr>
        <w:t>Pokud není ZZVZ stanoveno jinak, předkládá dle § 45 odst. 1 ZZVZ Dodavatel kopie dokladů prokazujících splnění kvalifikace.</w:t>
      </w:r>
    </w:p>
    <w:p w:rsidR="00574F4E" w:rsidRDefault="0005030B">
      <w:pPr>
        <w:pStyle w:val="Zkladntext"/>
        <w:spacing w:after="120" w:line="276" w:lineRule="auto"/>
        <w:rPr>
          <w:color w:val="auto"/>
        </w:rPr>
      </w:pPr>
      <w:r>
        <w:rPr>
          <w:b/>
          <w:bCs/>
          <w:color w:val="auto"/>
          <w:u w:val="single"/>
        </w:rPr>
        <w:t>Zadavatel v souladu s § 86 odst. 2 ZZVZ výslovně stanovuje, že dodavatel není oprávněn nahradit doklady o kvalifikaci čestným prohlášením</w:t>
      </w:r>
      <w:r>
        <w:rPr>
          <w:color w:val="auto"/>
        </w:rPr>
        <w:t>.</w:t>
      </w:r>
    </w:p>
    <w:p w:rsidR="00574F4E" w:rsidRDefault="0005030B">
      <w:pPr>
        <w:pStyle w:val="Zkladntext"/>
        <w:spacing w:after="120" w:line="276" w:lineRule="auto"/>
        <w:rPr>
          <w:color w:val="auto"/>
        </w:rPr>
      </w:pPr>
      <w:r>
        <w:rPr>
          <w:color w:val="auto"/>
        </w:rPr>
        <w:t>Před uzavřením Smlouvy si zadavatel od vybraného dodavatele vyžádá předložení originálů nebo ověřených kopií dokladů o kvalifikaci, pokud již nebyly v zadávacím řízení předloženy.</w:t>
      </w:r>
    </w:p>
    <w:p w:rsidR="00574F4E" w:rsidRDefault="0005030B">
      <w:pPr>
        <w:pStyle w:val="Zkladntext"/>
        <w:spacing w:after="120" w:line="276" w:lineRule="auto"/>
        <w:rPr>
          <w:color w:val="auto"/>
        </w:rPr>
      </w:pPr>
      <w:r>
        <w:rPr>
          <w:color w:val="auto"/>
        </w:rPr>
        <w:t>Dodavatel není povinen předložit zadavateli doklady osvědčující skutečnosti obsažené v jednotném evropském osvědčení pro veřejné zakázky, pokud zadavateli sdělí, že mu je již předložil v předchozím zadávacím řízení.</w:t>
      </w:r>
    </w:p>
    <w:p w:rsidR="00574F4E" w:rsidRDefault="0005030B">
      <w:pPr>
        <w:pStyle w:val="Zkladntext"/>
        <w:spacing w:after="120" w:line="276" w:lineRule="auto"/>
        <w:rPr>
          <w:color w:val="auto"/>
        </w:rPr>
      </w:pPr>
      <w:r>
        <w:rPr>
          <w:color w:val="auto"/>
        </w:rPr>
        <w:t>Doklady prokazující základní způsobilost podle § 74 ZZVZ a profesní způsobilost podle § 77 odst. 1 ZZVZ musí prokazovat splnění požadovaného kritéria způsobilosti nejpozději v době 3 měsíců přede dnem zahájení zadávacího řízení.</w:t>
      </w:r>
    </w:p>
    <w:p w:rsidR="00574F4E" w:rsidRDefault="0005030B">
      <w:pPr>
        <w:pStyle w:val="Nadpis2"/>
        <w:numPr>
          <w:ilvl w:val="1"/>
          <w:numId w:val="26"/>
        </w:numPr>
        <w:ind w:left="709" w:hanging="709"/>
      </w:pPr>
      <w:bookmarkStart w:id="188" w:name="_Toc5646133"/>
      <w:bookmarkStart w:id="189" w:name="_Toc12288495"/>
      <w:bookmarkStart w:id="190" w:name="_Toc33523943"/>
      <w:bookmarkStart w:id="191" w:name="_Toc33792286"/>
      <w:bookmarkStart w:id="192" w:name="_Toc42233743"/>
      <w:bookmarkStart w:id="193" w:name="_Toc105404587"/>
      <w:r>
        <w:t>Další požadavky na prokázání splnění kvalifikace</w:t>
      </w:r>
      <w:bookmarkEnd w:id="188"/>
      <w:bookmarkEnd w:id="189"/>
      <w:bookmarkEnd w:id="190"/>
      <w:bookmarkEnd w:id="191"/>
      <w:bookmarkEnd w:id="192"/>
      <w:bookmarkEnd w:id="193"/>
    </w:p>
    <w:p w:rsidR="00574F4E" w:rsidRDefault="0005030B">
      <w:pPr>
        <w:pStyle w:val="Zkladntext"/>
        <w:spacing w:after="120" w:line="276" w:lineRule="auto"/>
        <w:rPr>
          <w:color w:val="auto"/>
        </w:rPr>
      </w:pPr>
      <w:r>
        <w:rPr>
          <w:color w:val="auto"/>
        </w:rPr>
        <w:t>V případě, kdy ZZVZ nebo zadavatel v rámci prokázání kvalifikace požaduje předložení čestného prohlášení dodavatele o splnění kvalifikace, musí takové prohlášení obsahovat zákonem a zadavatelem požadované údaje o splnění kvalifikačních předpokladů a musí být současně podepsáno osobou oprávněnou zastupovat dodavatele.</w:t>
      </w:r>
    </w:p>
    <w:p w:rsidR="00574F4E" w:rsidRDefault="0005030B">
      <w:pPr>
        <w:pStyle w:val="Nadpis2"/>
        <w:keepNext/>
        <w:numPr>
          <w:ilvl w:val="1"/>
          <w:numId w:val="26"/>
        </w:numPr>
        <w:ind w:left="709" w:hanging="709"/>
      </w:pPr>
      <w:bookmarkStart w:id="194" w:name="_Toc5646134"/>
      <w:bookmarkStart w:id="195" w:name="_Toc12288496"/>
      <w:bookmarkStart w:id="196" w:name="_Toc33523944"/>
      <w:bookmarkStart w:id="197" w:name="_Toc33792287"/>
      <w:bookmarkStart w:id="198" w:name="_Toc42233744"/>
      <w:bookmarkStart w:id="199" w:name="_Toc105404588"/>
      <w:r>
        <w:t>Změny v kvalifikaci dodavatele</w:t>
      </w:r>
      <w:bookmarkEnd w:id="194"/>
      <w:bookmarkEnd w:id="195"/>
      <w:bookmarkEnd w:id="196"/>
      <w:bookmarkEnd w:id="197"/>
      <w:bookmarkEnd w:id="198"/>
      <w:bookmarkEnd w:id="199"/>
    </w:p>
    <w:p w:rsidR="00574F4E" w:rsidRDefault="0005030B">
      <w:pPr>
        <w:pStyle w:val="Zkladntext"/>
        <w:spacing w:after="120" w:line="276" w:lineRule="auto"/>
        <w:rPr>
          <w:color w:val="auto"/>
        </w:rPr>
      </w:pPr>
      <w:r>
        <w:rPr>
          <w:color w:val="auto"/>
        </w:rPr>
        <w:t>Pokud po předložení dokladů nebo prohlášení o kvalifikaci dojde v průběhu zadávacího řízení ke změně v kvalifikaci dodavatele, je dodavatel povinen tuto změnu zadavateli do 5 pracovních dnů oznámit a do 10 pracovních dnů od oznámení této změny předložit nové doklady nebo prohlášení ke kvalifikaci. Tato povinnost dodavateli nevzniká, pokud je kvalifikace změněna takovým způsobem, že:</w:t>
      </w:r>
    </w:p>
    <w:p w:rsidR="00574F4E" w:rsidRDefault="0005030B">
      <w:pPr>
        <w:pStyle w:val="Zkladntext"/>
        <w:numPr>
          <w:ilvl w:val="1"/>
          <w:numId w:val="16"/>
        </w:numPr>
        <w:spacing w:after="120" w:line="276" w:lineRule="auto"/>
        <w:ind w:left="709" w:hanging="425"/>
        <w:rPr>
          <w:color w:val="auto"/>
        </w:rPr>
      </w:pPr>
      <w:r>
        <w:rPr>
          <w:color w:val="auto"/>
        </w:rPr>
        <w:t>podmínky kvalifikace jsou nadále splněny;</w:t>
      </w:r>
    </w:p>
    <w:p w:rsidR="00574F4E" w:rsidRDefault="0005030B">
      <w:pPr>
        <w:pStyle w:val="Zkladntext"/>
        <w:numPr>
          <w:ilvl w:val="1"/>
          <w:numId w:val="2"/>
        </w:numPr>
        <w:tabs>
          <w:tab w:val="clear" w:pos="771"/>
          <w:tab w:val="num" w:pos="709"/>
        </w:tabs>
        <w:spacing w:after="120" w:line="276" w:lineRule="auto"/>
        <w:ind w:left="709" w:hanging="425"/>
        <w:rPr>
          <w:color w:val="auto"/>
        </w:rPr>
      </w:pPr>
      <w:r>
        <w:rPr>
          <w:color w:val="auto"/>
        </w:rPr>
        <w:t>nedošlo k ovlivnění kritérií pro snížení počtu účastníků zadávacího řízení nebo nabídek; a zároveň</w:t>
      </w:r>
    </w:p>
    <w:p w:rsidR="00574F4E" w:rsidRDefault="0005030B">
      <w:pPr>
        <w:pStyle w:val="Zkladntext"/>
        <w:numPr>
          <w:ilvl w:val="1"/>
          <w:numId w:val="2"/>
        </w:numPr>
        <w:tabs>
          <w:tab w:val="clear" w:pos="771"/>
          <w:tab w:val="num" w:pos="709"/>
        </w:tabs>
        <w:spacing w:after="120" w:line="276" w:lineRule="auto"/>
        <w:ind w:left="709" w:hanging="425"/>
        <w:rPr>
          <w:color w:val="auto"/>
        </w:rPr>
      </w:pPr>
      <w:r>
        <w:rPr>
          <w:color w:val="auto"/>
        </w:rPr>
        <w:t>nedošlo k ovlivnění kritérií hodnocení nabídek.</w:t>
      </w:r>
    </w:p>
    <w:p w:rsidR="00574F4E" w:rsidRDefault="0005030B">
      <w:pPr>
        <w:pStyle w:val="Nadpis2"/>
        <w:numPr>
          <w:ilvl w:val="1"/>
          <w:numId w:val="26"/>
        </w:numPr>
        <w:ind w:left="709" w:hanging="709"/>
      </w:pPr>
      <w:bookmarkStart w:id="200" w:name="_Toc5646135"/>
      <w:bookmarkStart w:id="201" w:name="_Toc12288497"/>
      <w:bookmarkStart w:id="202" w:name="_Toc33523945"/>
      <w:bookmarkStart w:id="203" w:name="_Toc33792288"/>
      <w:bookmarkStart w:id="204" w:name="_Toc42233745"/>
      <w:bookmarkStart w:id="205" w:name="_Toc105404589"/>
      <w:r>
        <w:t>Lhůta pro prokázání splnění kvalifikace</w:t>
      </w:r>
      <w:bookmarkEnd w:id="200"/>
      <w:bookmarkEnd w:id="201"/>
      <w:bookmarkEnd w:id="202"/>
      <w:bookmarkEnd w:id="203"/>
      <w:bookmarkEnd w:id="204"/>
      <w:bookmarkEnd w:id="205"/>
    </w:p>
    <w:p w:rsidR="00574F4E" w:rsidRDefault="0005030B">
      <w:pPr>
        <w:pStyle w:val="Zkladntext"/>
        <w:spacing w:after="120" w:line="276" w:lineRule="auto"/>
        <w:rPr>
          <w:color w:val="auto"/>
        </w:rPr>
      </w:pPr>
      <w:r>
        <w:rPr>
          <w:color w:val="auto"/>
        </w:rPr>
        <w:t>Dodavatel je povinen prokázat splnění kvalifikace ve lhůtě pro podání nabídek. Doklady prokazující základní způsobilost podle § 74 a profesní způsobilost podle § 77 odst. 1 musí prokazovat splnění požadovaného kritéria způsobilosti nejpozději v době 3 měsíců přede dnem zahájení zadávacího řízení.</w:t>
      </w:r>
    </w:p>
    <w:p w:rsidR="00574F4E" w:rsidRDefault="00574F4E">
      <w:pPr>
        <w:pStyle w:val="Zkladntext"/>
        <w:spacing w:after="120" w:line="276" w:lineRule="auto"/>
        <w:rPr>
          <w:color w:val="auto"/>
        </w:rPr>
      </w:pPr>
    </w:p>
    <w:p w:rsidR="00574F4E" w:rsidRDefault="0005030B">
      <w:pPr>
        <w:pStyle w:val="Nadpis2"/>
        <w:numPr>
          <w:ilvl w:val="1"/>
          <w:numId w:val="26"/>
        </w:numPr>
        <w:ind w:left="709" w:hanging="709"/>
      </w:pPr>
      <w:bookmarkStart w:id="206" w:name="_Toc5646136"/>
      <w:bookmarkStart w:id="207" w:name="_Toc12288498"/>
      <w:bookmarkStart w:id="208" w:name="_Toc33523946"/>
      <w:bookmarkStart w:id="209" w:name="_Toc33792289"/>
      <w:bookmarkStart w:id="210" w:name="_Toc42233746"/>
      <w:bookmarkStart w:id="211" w:name="_Toc105404590"/>
      <w:r>
        <w:lastRenderedPageBreak/>
        <w:t>Základní způsobilost</w:t>
      </w:r>
      <w:bookmarkEnd w:id="206"/>
      <w:bookmarkEnd w:id="207"/>
      <w:bookmarkEnd w:id="208"/>
      <w:bookmarkEnd w:id="209"/>
      <w:bookmarkEnd w:id="210"/>
      <w:bookmarkEnd w:id="211"/>
    </w:p>
    <w:p w:rsidR="00574F4E" w:rsidRDefault="0005030B">
      <w:pPr>
        <w:pStyle w:val="Zkladntext"/>
        <w:spacing w:after="120" w:line="276" w:lineRule="auto"/>
        <w:rPr>
          <w:color w:val="auto"/>
        </w:rPr>
      </w:pPr>
      <w:r>
        <w:rPr>
          <w:color w:val="auto"/>
        </w:rPr>
        <w:t>Dodavatel je povinen prokázat splnění základní způsobilosti dle § 74 ZZVZ.</w:t>
      </w:r>
    </w:p>
    <w:p w:rsidR="00574F4E" w:rsidRDefault="0005030B">
      <w:pPr>
        <w:pStyle w:val="Nadpis2"/>
        <w:numPr>
          <w:ilvl w:val="2"/>
          <w:numId w:val="26"/>
        </w:numPr>
        <w:ind w:left="1134" w:hanging="1134"/>
        <w:rPr>
          <w:b w:val="0"/>
        </w:rPr>
      </w:pPr>
      <w:bookmarkStart w:id="212" w:name="_Ref2172399"/>
      <w:bookmarkStart w:id="213" w:name="_Toc5646137"/>
      <w:bookmarkStart w:id="214" w:name="_Toc12288499"/>
      <w:bookmarkStart w:id="215" w:name="_Toc33523947"/>
      <w:bookmarkStart w:id="216" w:name="_Toc33792290"/>
      <w:bookmarkStart w:id="217" w:name="_Toc42233747"/>
      <w:bookmarkStart w:id="218" w:name="_Toc105404591"/>
      <w:r>
        <w:rPr>
          <w:b w:val="0"/>
        </w:rPr>
        <w:t>Požadavky na základní způsobilost</w:t>
      </w:r>
      <w:bookmarkEnd w:id="212"/>
      <w:bookmarkEnd w:id="213"/>
      <w:bookmarkEnd w:id="214"/>
      <w:bookmarkEnd w:id="215"/>
      <w:bookmarkEnd w:id="216"/>
      <w:bookmarkEnd w:id="217"/>
      <w:bookmarkEnd w:id="218"/>
    </w:p>
    <w:p w:rsidR="00574F4E" w:rsidRDefault="0005030B">
      <w:pPr>
        <w:pStyle w:val="Zkladntext"/>
        <w:spacing w:after="120" w:line="276" w:lineRule="auto"/>
        <w:rPr>
          <w:color w:val="auto"/>
        </w:rPr>
      </w:pPr>
      <w:r>
        <w:rPr>
          <w:color w:val="auto"/>
        </w:rPr>
        <w:t>Způsobilým není dodavatel, který:</w:t>
      </w:r>
    </w:p>
    <w:p w:rsidR="00574F4E" w:rsidRDefault="0005030B">
      <w:pPr>
        <w:pStyle w:val="Zkladntext"/>
        <w:numPr>
          <w:ilvl w:val="1"/>
          <w:numId w:val="34"/>
        </w:numPr>
        <w:spacing w:after="120" w:line="276" w:lineRule="auto"/>
        <w:ind w:left="709" w:hanging="425"/>
        <w:rPr>
          <w:color w:val="auto"/>
        </w:rPr>
      </w:pPr>
      <w:bookmarkStart w:id="219" w:name="_Ref456939139"/>
      <w:r>
        <w:rPr>
          <w:color w:val="auto"/>
        </w:rPr>
        <w:t>byl v zemi svého sídla v posledních 5 letech před zahájením zadávacího řízení pravomocně odsouzen pro trestný čin uvedený v Příloze č. 3 ZZVZ nebo obdobný trestný čin podle právního řádu země sídla dodavatele;</w:t>
      </w:r>
      <w:bookmarkEnd w:id="219"/>
    </w:p>
    <w:p w:rsidR="00574F4E" w:rsidRDefault="0005030B">
      <w:pPr>
        <w:pStyle w:val="Zkladntext"/>
        <w:numPr>
          <w:ilvl w:val="1"/>
          <w:numId w:val="2"/>
        </w:numPr>
        <w:tabs>
          <w:tab w:val="clear" w:pos="771"/>
          <w:tab w:val="num" w:pos="709"/>
        </w:tabs>
        <w:spacing w:after="120" w:line="276" w:lineRule="auto"/>
        <w:ind w:left="709" w:hanging="425"/>
        <w:rPr>
          <w:color w:val="auto"/>
        </w:rPr>
      </w:pPr>
      <w:bookmarkStart w:id="220" w:name="_Ref456939369"/>
      <w:r>
        <w:rPr>
          <w:color w:val="auto"/>
        </w:rPr>
        <w:t>má v České republice nebo v zemi svého sídla v evidenci daní zachycen splatný daňový nedoplatek;</w:t>
      </w:r>
      <w:bookmarkEnd w:id="220"/>
    </w:p>
    <w:p w:rsidR="00574F4E" w:rsidRDefault="0005030B">
      <w:pPr>
        <w:pStyle w:val="Zkladntext"/>
        <w:numPr>
          <w:ilvl w:val="1"/>
          <w:numId w:val="2"/>
        </w:numPr>
        <w:tabs>
          <w:tab w:val="clear" w:pos="771"/>
          <w:tab w:val="num" w:pos="709"/>
        </w:tabs>
        <w:spacing w:after="120" w:line="276" w:lineRule="auto"/>
        <w:ind w:left="709" w:hanging="425"/>
        <w:rPr>
          <w:color w:val="auto"/>
        </w:rPr>
      </w:pPr>
      <w:bookmarkStart w:id="221" w:name="_Ref456939631"/>
      <w:r>
        <w:rPr>
          <w:color w:val="auto"/>
        </w:rPr>
        <w:t>má v České republice nebo v zemi svého sídla splatný nedoplatek na pojistném nebo na penále na veřejné zdravotní pojištění;</w:t>
      </w:r>
      <w:bookmarkEnd w:id="221"/>
    </w:p>
    <w:p w:rsidR="00574F4E" w:rsidRDefault="0005030B">
      <w:pPr>
        <w:pStyle w:val="Zkladntext"/>
        <w:numPr>
          <w:ilvl w:val="1"/>
          <w:numId w:val="2"/>
        </w:numPr>
        <w:tabs>
          <w:tab w:val="clear" w:pos="771"/>
          <w:tab w:val="num" w:pos="709"/>
        </w:tabs>
        <w:spacing w:after="120" w:line="276" w:lineRule="auto"/>
        <w:ind w:left="709" w:hanging="425"/>
        <w:rPr>
          <w:color w:val="auto"/>
        </w:rPr>
      </w:pPr>
      <w:bookmarkStart w:id="222" w:name="_Ref456939664"/>
      <w:r>
        <w:rPr>
          <w:color w:val="auto"/>
        </w:rPr>
        <w:t>má v České republice nebo v zemi svého sídla splatný nedoplatek na pojistném nebo na penále na sociální zabezpečení a příspěvku na státní politiku zaměstnanosti;</w:t>
      </w:r>
      <w:bookmarkEnd w:id="222"/>
    </w:p>
    <w:p w:rsidR="00574F4E" w:rsidRDefault="0005030B">
      <w:pPr>
        <w:pStyle w:val="Zkladntext"/>
        <w:numPr>
          <w:ilvl w:val="1"/>
          <w:numId w:val="2"/>
        </w:numPr>
        <w:tabs>
          <w:tab w:val="clear" w:pos="771"/>
          <w:tab w:val="num" w:pos="709"/>
        </w:tabs>
        <w:spacing w:after="120" w:line="276" w:lineRule="auto"/>
        <w:ind w:left="709" w:hanging="425"/>
        <w:rPr>
          <w:color w:val="auto"/>
        </w:rPr>
      </w:pPr>
      <w:bookmarkStart w:id="223" w:name="_Ref456939702"/>
      <w:r>
        <w:rPr>
          <w:color w:val="auto"/>
        </w:rPr>
        <w:t>je v likvidaci, proti němuž bylo vydáno rozhodnutí o úpadku, vůči němuž byla nařízena nucená správa podle zvláštního právního předpisu nebo v obdobné situaci podle právního řádu země sídla dodavatele.</w:t>
      </w:r>
      <w:bookmarkEnd w:id="223"/>
    </w:p>
    <w:p w:rsidR="00574F4E" w:rsidRDefault="0005030B">
      <w:pPr>
        <w:pStyle w:val="Nadpis2"/>
        <w:numPr>
          <w:ilvl w:val="2"/>
          <w:numId w:val="26"/>
        </w:numPr>
        <w:ind w:left="1134" w:hanging="1134"/>
        <w:rPr>
          <w:b w:val="0"/>
        </w:rPr>
      </w:pPr>
      <w:bookmarkStart w:id="224" w:name="_Ref2172555"/>
      <w:bookmarkStart w:id="225" w:name="_Toc5646138"/>
      <w:bookmarkStart w:id="226" w:name="_Toc12288500"/>
      <w:bookmarkStart w:id="227" w:name="_Toc33523948"/>
      <w:bookmarkStart w:id="228" w:name="_Toc33792291"/>
      <w:bookmarkStart w:id="229" w:name="_Toc42233748"/>
      <w:bookmarkStart w:id="230" w:name="_Toc105404592"/>
      <w:r>
        <w:rPr>
          <w:b w:val="0"/>
        </w:rPr>
        <w:t>Základní způsobilost právnické osoby</w:t>
      </w:r>
      <w:bookmarkEnd w:id="224"/>
      <w:bookmarkEnd w:id="225"/>
      <w:bookmarkEnd w:id="226"/>
      <w:bookmarkEnd w:id="227"/>
      <w:bookmarkEnd w:id="228"/>
      <w:bookmarkEnd w:id="229"/>
      <w:bookmarkEnd w:id="230"/>
    </w:p>
    <w:p w:rsidR="00574F4E" w:rsidRDefault="0005030B">
      <w:pPr>
        <w:pStyle w:val="Zkladntext"/>
        <w:spacing w:after="120" w:line="276" w:lineRule="auto"/>
        <w:rPr>
          <w:color w:val="auto"/>
        </w:rPr>
      </w:pPr>
      <w:r>
        <w:rPr>
          <w:color w:val="auto"/>
        </w:rPr>
        <w:t xml:space="preserve">Je-li dodavatelem právnická osoba, musí podmínku podle čl. </w:t>
      </w:r>
      <w:r>
        <w:rPr>
          <w:color w:val="auto"/>
        </w:rPr>
        <w:fldChar w:fldCharType="begin"/>
      </w:r>
      <w:r>
        <w:rPr>
          <w:color w:val="auto"/>
        </w:rPr>
        <w:instrText xml:space="preserve"> REF _Ref2172399 \r \h </w:instrText>
      </w:r>
      <w:r>
        <w:rPr>
          <w:color w:val="auto"/>
        </w:rPr>
      </w:r>
      <w:r>
        <w:rPr>
          <w:color w:val="auto"/>
        </w:rPr>
        <w:fldChar w:fldCharType="separate"/>
      </w:r>
      <w:r>
        <w:rPr>
          <w:color w:val="auto"/>
        </w:rPr>
        <w:t>4.12.1</w:t>
      </w:r>
      <w:r>
        <w:rPr>
          <w:color w:val="auto"/>
        </w:rPr>
        <w:fldChar w:fldCharType="end"/>
      </w:r>
      <w:r>
        <w:rPr>
          <w:color w:val="auto"/>
        </w:rPr>
        <w:t xml:space="preserve"> písm. </w:t>
      </w:r>
      <w:r>
        <w:rPr>
          <w:color w:val="auto"/>
        </w:rPr>
        <w:fldChar w:fldCharType="begin"/>
      </w:r>
      <w:r>
        <w:rPr>
          <w:color w:val="auto"/>
        </w:rPr>
        <w:instrText xml:space="preserve"> REF _Ref456939139 \r \h  \* MERGEFORMAT </w:instrText>
      </w:r>
      <w:r>
        <w:rPr>
          <w:color w:val="auto"/>
        </w:rPr>
      </w:r>
      <w:r>
        <w:rPr>
          <w:color w:val="auto"/>
        </w:rPr>
        <w:fldChar w:fldCharType="separate"/>
      </w:r>
      <w:r>
        <w:rPr>
          <w:color w:val="auto"/>
        </w:rPr>
        <w:t>a)</w:t>
      </w:r>
      <w:r>
        <w:rPr>
          <w:color w:val="auto"/>
        </w:rPr>
        <w:fldChar w:fldCharType="end"/>
      </w:r>
      <w:r>
        <w:rPr>
          <w:color w:val="auto"/>
        </w:rPr>
        <w:t xml:space="preserve"> zadávací dokumentace splňovat tato právnická osoba a zároveň každý člen statutárního orgánu. Je-li členem statutárního orgánu dodavatele právnická osoba, musí tuto podmínku splňovat:</w:t>
      </w:r>
    </w:p>
    <w:p w:rsidR="00574F4E" w:rsidRDefault="0005030B">
      <w:pPr>
        <w:pStyle w:val="Zkladntext"/>
        <w:numPr>
          <w:ilvl w:val="1"/>
          <w:numId w:val="8"/>
        </w:numPr>
        <w:tabs>
          <w:tab w:val="clear" w:pos="771"/>
          <w:tab w:val="num" w:pos="709"/>
        </w:tabs>
        <w:spacing w:after="120" w:line="276" w:lineRule="auto"/>
        <w:ind w:left="709" w:hanging="425"/>
        <w:rPr>
          <w:color w:val="auto"/>
        </w:rPr>
      </w:pPr>
      <w:r>
        <w:rPr>
          <w:color w:val="auto"/>
        </w:rPr>
        <w:t>tato právnická osoba;</w:t>
      </w:r>
    </w:p>
    <w:p w:rsidR="00574F4E" w:rsidRDefault="0005030B">
      <w:pPr>
        <w:pStyle w:val="Zkladntext"/>
        <w:numPr>
          <w:ilvl w:val="1"/>
          <w:numId w:val="8"/>
        </w:numPr>
        <w:tabs>
          <w:tab w:val="clear" w:pos="771"/>
          <w:tab w:val="num" w:pos="709"/>
        </w:tabs>
        <w:spacing w:after="120" w:line="276" w:lineRule="auto"/>
        <w:ind w:left="709" w:hanging="425"/>
        <w:rPr>
          <w:color w:val="auto"/>
        </w:rPr>
      </w:pPr>
      <w:r>
        <w:rPr>
          <w:color w:val="auto"/>
        </w:rPr>
        <w:t>každý člen statutárního orgánu této právnické osoby; a</w:t>
      </w:r>
    </w:p>
    <w:p w:rsidR="00574F4E" w:rsidRDefault="0005030B">
      <w:pPr>
        <w:pStyle w:val="Zkladntext"/>
        <w:numPr>
          <w:ilvl w:val="1"/>
          <w:numId w:val="8"/>
        </w:numPr>
        <w:tabs>
          <w:tab w:val="clear" w:pos="771"/>
          <w:tab w:val="num" w:pos="709"/>
        </w:tabs>
        <w:spacing w:after="120" w:line="276" w:lineRule="auto"/>
        <w:ind w:left="709" w:hanging="425"/>
        <w:rPr>
          <w:color w:val="auto"/>
        </w:rPr>
      </w:pPr>
      <w:r>
        <w:rPr>
          <w:color w:val="auto"/>
        </w:rPr>
        <w:t>osoba zastupující tuto právnickou osobu v statutárním orgánu dodavatele.</w:t>
      </w:r>
    </w:p>
    <w:p w:rsidR="00574F4E" w:rsidRDefault="0005030B">
      <w:pPr>
        <w:pStyle w:val="Nadpis2"/>
        <w:numPr>
          <w:ilvl w:val="2"/>
          <w:numId w:val="26"/>
        </w:numPr>
        <w:ind w:left="1134" w:hanging="1134"/>
        <w:rPr>
          <w:b w:val="0"/>
        </w:rPr>
      </w:pPr>
      <w:bookmarkStart w:id="231" w:name="_Toc5646139"/>
      <w:bookmarkStart w:id="232" w:name="_Toc12288501"/>
      <w:bookmarkStart w:id="233" w:name="_Toc33523949"/>
      <w:bookmarkStart w:id="234" w:name="_Toc33792292"/>
      <w:bookmarkStart w:id="235" w:name="_Toc42233749"/>
      <w:bookmarkStart w:id="236" w:name="_Toc105404593"/>
      <w:r>
        <w:rPr>
          <w:b w:val="0"/>
        </w:rPr>
        <w:t>Základní způsobilost pobočky závodu</w:t>
      </w:r>
      <w:bookmarkEnd w:id="231"/>
      <w:bookmarkEnd w:id="232"/>
      <w:bookmarkEnd w:id="233"/>
      <w:bookmarkEnd w:id="234"/>
      <w:bookmarkEnd w:id="235"/>
      <w:bookmarkEnd w:id="236"/>
    </w:p>
    <w:p w:rsidR="00574F4E" w:rsidRDefault="0005030B">
      <w:pPr>
        <w:pStyle w:val="Zkladntext"/>
        <w:spacing w:after="120" w:line="276" w:lineRule="auto"/>
        <w:rPr>
          <w:color w:val="auto"/>
        </w:rPr>
      </w:pPr>
      <w:r>
        <w:rPr>
          <w:color w:val="auto"/>
        </w:rPr>
        <w:t>Účastní-li se zadávacího řízení pobočka závodu</w:t>
      </w:r>
    </w:p>
    <w:p w:rsidR="00574F4E" w:rsidRDefault="0005030B">
      <w:pPr>
        <w:pStyle w:val="Zkladntext"/>
        <w:numPr>
          <w:ilvl w:val="1"/>
          <w:numId w:val="9"/>
        </w:numPr>
        <w:tabs>
          <w:tab w:val="clear" w:pos="771"/>
        </w:tabs>
        <w:spacing w:after="120" w:line="276" w:lineRule="auto"/>
        <w:ind w:left="709" w:hanging="425"/>
        <w:rPr>
          <w:color w:val="auto"/>
        </w:rPr>
      </w:pPr>
      <w:r>
        <w:rPr>
          <w:color w:val="auto"/>
        </w:rPr>
        <w:t xml:space="preserve">zahraniční právnické osoby, musí podmínku podle čl. </w:t>
      </w:r>
      <w:r>
        <w:rPr>
          <w:color w:val="auto"/>
        </w:rPr>
        <w:fldChar w:fldCharType="begin"/>
      </w:r>
      <w:r>
        <w:rPr>
          <w:color w:val="auto"/>
        </w:rPr>
        <w:instrText xml:space="preserve"> REF _Ref2172399 \r \h </w:instrText>
      </w:r>
      <w:r>
        <w:rPr>
          <w:color w:val="auto"/>
        </w:rPr>
      </w:r>
      <w:r>
        <w:rPr>
          <w:color w:val="auto"/>
        </w:rPr>
        <w:fldChar w:fldCharType="separate"/>
      </w:r>
      <w:r>
        <w:rPr>
          <w:color w:val="auto"/>
        </w:rPr>
        <w:t>4.12.1</w:t>
      </w:r>
      <w:r>
        <w:rPr>
          <w:color w:val="auto"/>
        </w:rPr>
        <w:fldChar w:fldCharType="end"/>
      </w:r>
      <w:r>
        <w:rPr>
          <w:color w:val="auto"/>
        </w:rPr>
        <w:t xml:space="preserve"> písm. </w:t>
      </w:r>
      <w:r>
        <w:rPr>
          <w:color w:val="auto"/>
        </w:rPr>
        <w:fldChar w:fldCharType="begin"/>
      </w:r>
      <w:r>
        <w:rPr>
          <w:color w:val="auto"/>
        </w:rPr>
        <w:instrText xml:space="preserve"> REF _Ref456939139 \r \h  \* MERGEFORMAT </w:instrText>
      </w:r>
      <w:r>
        <w:rPr>
          <w:color w:val="auto"/>
        </w:rPr>
      </w:r>
      <w:r>
        <w:rPr>
          <w:color w:val="auto"/>
        </w:rPr>
        <w:fldChar w:fldCharType="separate"/>
      </w:r>
      <w:r>
        <w:rPr>
          <w:color w:val="auto"/>
        </w:rPr>
        <w:t>a)</w:t>
      </w:r>
      <w:r>
        <w:rPr>
          <w:color w:val="auto"/>
        </w:rPr>
        <w:fldChar w:fldCharType="end"/>
      </w:r>
      <w:r>
        <w:rPr>
          <w:color w:val="auto"/>
        </w:rPr>
        <w:t xml:space="preserve"> zadávací dokumentace splňovat tato právnická osoba a vedoucí pobočky závodu;</w:t>
      </w:r>
    </w:p>
    <w:p w:rsidR="00574F4E" w:rsidRDefault="0005030B">
      <w:pPr>
        <w:pStyle w:val="Zkladntext"/>
        <w:numPr>
          <w:ilvl w:val="1"/>
          <w:numId w:val="9"/>
        </w:numPr>
        <w:tabs>
          <w:tab w:val="clear" w:pos="771"/>
        </w:tabs>
        <w:spacing w:after="120" w:line="276" w:lineRule="auto"/>
        <w:ind w:left="709" w:hanging="425"/>
        <w:rPr>
          <w:color w:val="auto"/>
        </w:rPr>
      </w:pPr>
      <w:r>
        <w:rPr>
          <w:color w:val="auto"/>
        </w:rPr>
        <w:t xml:space="preserve">české právnické osoby, musí podmínku podle čl. </w:t>
      </w:r>
      <w:r>
        <w:rPr>
          <w:color w:val="auto"/>
        </w:rPr>
        <w:fldChar w:fldCharType="begin"/>
      </w:r>
      <w:r>
        <w:rPr>
          <w:color w:val="auto"/>
        </w:rPr>
        <w:instrText xml:space="preserve"> REF _Ref2172399 \r \h </w:instrText>
      </w:r>
      <w:r>
        <w:rPr>
          <w:color w:val="auto"/>
        </w:rPr>
      </w:r>
      <w:r>
        <w:rPr>
          <w:color w:val="auto"/>
        </w:rPr>
        <w:fldChar w:fldCharType="separate"/>
      </w:r>
      <w:r>
        <w:rPr>
          <w:color w:val="auto"/>
        </w:rPr>
        <w:t>4.12.1</w:t>
      </w:r>
      <w:r>
        <w:rPr>
          <w:color w:val="auto"/>
        </w:rPr>
        <w:fldChar w:fldCharType="end"/>
      </w:r>
      <w:r>
        <w:rPr>
          <w:color w:val="auto"/>
        </w:rPr>
        <w:t xml:space="preserve"> písm. </w:t>
      </w:r>
      <w:r>
        <w:rPr>
          <w:color w:val="auto"/>
        </w:rPr>
        <w:fldChar w:fldCharType="begin"/>
      </w:r>
      <w:r>
        <w:rPr>
          <w:color w:val="auto"/>
        </w:rPr>
        <w:instrText xml:space="preserve"> REF _Ref456939139 \r \h  \* MERGEFORMAT </w:instrText>
      </w:r>
      <w:r>
        <w:rPr>
          <w:color w:val="auto"/>
        </w:rPr>
      </w:r>
      <w:r>
        <w:rPr>
          <w:color w:val="auto"/>
        </w:rPr>
        <w:fldChar w:fldCharType="separate"/>
      </w:r>
      <w:r>
        <w:rPr>
          <w:color w:val="auto"/>
        </w:rPr>
        <w:t>a)</w:t>
      </w:r>
      <w:r>
        <w:rPr>
          <w:color w:val="auto"/>
        </w:rPr>
        <w:fldChar w:fldCharType="end"/>
      </w:r>
      <w:r>
        <w:rPr>
          <w:color w:val="auto"/>
        </w:rPr>
        <w:t xml:space="preserve"> zadávací dokumentace splňovat osoby uvedené v čl. </w:t>
      </w:r>
      <w:r>
        <w:rPr>
          <w:color w:val="auto"/>
        </w:rPr>
        <w:fldChar w:fldCharType="begin"/>
      </w:r>
      <w:r>
        <w:rPr>
          <w:color w:val="auto"/>
        </w:rPr>
        <w:instrText xml:space="preserve"> REF _Ref2172555 \r \h </w:instrText>
      </w:r>
      <w:r>
        <w:rPr>
          <w:color w:val="auto"/>
        </w:rPr>
      </w:r>
      <w:r>
        <w:rPr>
          <w:color w:val="auto"/>
        </w:rPr>
        <w:fldChar w:fldCharType="separate"/>
      </w:r>
      <w:r>
        <w:rPr>
          <w:color w:val="auto"/>
        </w:rPr>
        <w:t>4.12.2</w:t>
      </w:r>
      <w:r>
        <w:rPr>
          <w:color w:val="auto"/>
        </w:rPr>
        <w:fldChar w:fldCharType="end"/>
      </w:r>
      <w:r>
        <w:rPr>
          <w:color w:val="auto"/>
        </w:rPr>
        <w:t xml:space="preserve"> výše a vedoucí pobočky závodu.</w:t>
      </w:r>
    </w:p>
    <w:p w:rsidR="00574F4E" w:rsidRDefault="00574F4E">
      <w:pPr>
        <w:pStyle w:val="Zkladntext"/>
        <w:spacing w:after="120" w:line="276" w:lineRule="auto"/>
        <w:ind w:left="709"/>
        <w:rPr>
          <w:color w:val="auto"/>
        </w:rPr>
      </w:pPr>
    </w:p>
    <w:p w:rsidR="00574F4E" w:rsidRDefault="00574F4E">
      <w:pPr>
        <w:pStyle w:val="Zkladntext"/>
        <w:spacing w:after="120" w:line="276" w:lineRule="auto"/>
        <w:ind w:left="709"/>
        <w:rPr>
          <w:color w:val="auto"/>
        </w:rPr>
      </w:pPr>
    </w:p>
    <w:p w:rsidR="00574F4E" w:rsidRDefault="0005030B">
      <w:pPr>
        <w:pStyle w:val="Nadpis2"/>
        <w:numPr>
          <w:ilvl w:val="2"/>
          <w:numId w:val="26"/>
        </w:numPr>
        <w:ind w:left="1134" w:hanging="1134"/>
        <w:rPr>
          <w:b w:val="0"/>
        </w:rPr>
      </w:pPr>
      <w:bookmarkStart w:id="237" w:name="_Toc5646140"/>
      <w:bookmarkStart w:id="238" w:name="_Toc12288502"/>
      <w:bookmarkStart w:id="239" w:name="_Toc33523950"/>
      <w:bookmarkStart w:id="240" w:name="_Toc33792293"/>
      <w:bookmarkStart w:id="241" w:name="_Toc42233750"/>
      <w:bookmarkStart w:id="242" w:name="_Toc105404594"/>
      <w:r>
        <w:rPr>
          <w:b w:val="0"/>
        </w:rPr>
        <w:lastRenderedPageBreak/>
        <w:t>Prokázání základní způsobilosti</w:t>
      </w:r>
      <w:bookmarkEnd w:id="237"/>
      <w:bookmarkEnd w:id="238"/>
      <w:bookmarkEnd w:id="239"/>
      <w:bookmarkEnd w:id="240"/>
      <w:bookmarkEnd w:id="241"/>
      <w:bookmarkEnd w:id="242"/>
    </w:p>
    <w:p w:rsidR="00574F4E" w:rsidRDefault="0005030B">
      <w:pPr>
        <w:pStyle w:val="Zkladntext"/>
        <w:spacing w:after="120" w:line="276" w:lineRule="auto"/>
        <w:rPr>
          <w:color w:val="auto"/>
        </w:rPr>
      </w:pPr>
      <w:r>
        <w:rPr>
          <w:color w:val="auto"/>
        </w:rPr>
        <w:t>Dodavatel prokazuje splnění podmínek základní způsobilosti ve vztahu k České republice předložením:</w:t>
      </w:r>
    </w:p>
    <w:p w:rsidR="00574F4E" w:rsidRDefault="0005030B">
      <w:pPr>
        <w:pStyle w:val="Zkladntext"/>
        <w:numPr>
          <w:ilvl w:val="1"/>
          <w:numId w:val="10"/>
        </w:numPr>
        <w:tabs>
          <w:tab w:val="clear" w:pos="771"/>
        </w:tabs>
        <w:spacing w:after="120" w:line="276" w:lineRule="auto"/>
        <w:ind w:left="709" w:hanging="425"/>
        <w:rPr>
          <w:color w:val="auto"/>
        </w:rPr>
      </w:pPr>
      <w:r>
        <w:rPr>
          <w:color w:val="auto"/>
        </w:rPr>
        <w:t xml:space="preserve">výpisu z evidence Rejstříku trestů ve vztahu k požadavku podle čl. </w:t>
      </w:r>
      <w:r>
        <w:rPr>
          <w:color w:val="auto"/>
        </w:rPr>
        <w:fldChar w:fldCharType="begin"/>
      </w:r>
      <w:r>
        <w:rPr>
          <w:color w:val="auto"/>
        </w:rPr>
        <w:instrText xml:space="preserve"> REF _Ref2172399 \r \h </w:instrText>
      </w:r>
      <w:r>
        <w:rPr>
          <w:color w:val="auto"/>
        </w:rPr>
      </w:r>
      <w:r>
        <w:rPr>
          <w:color w:val="auto"/>
        </w:rPr>
        <w:fldChar w:fldCharType="separate"/>
      </w:r>
      <w:r>
        <w:rPr>
          <w:color w:val="auto"/>
        </w:rPr>
        <w:t>4.12.1</w:t>
      </w:r>
      <w:r>
        <w:rPr>
          <w:color w:val="auto"/>
        </w:rPr>
        <w:fldChar w:fldCharType="end"/>
      </w:r>
      <w:r>
        <w:rPr>
          <w:color w:val="auto"/>
        </w:rPr>
        <w:t xml:space="preserve"> písm. </w:t>
      </w:r>
      <w:r>
        <w:rPr>
          <w:color w:val="auto"/>
        </w:rPr>
        <w:fldChar w:fldCharType="begin"/>
      </w:r>
      <w:r>
        <w:rPr>
          <w:color w:val="auto"/>
        </w:rPr>
        <w:instrText xml:space="preserve"> REF _Ref456939139 \r \h  \* MERGEFORMAT </w:instrText>
      </w:r>
      <w:r>
        <w:rPr>
          <w:color w:val="auto"/>
        </w:rPr>
      </w:r>
      <w:r>
        <w:rPr>
          <w:color w:val="auto"/>
        </w:rPr>
        <w:fldChar w:fldCharType="separate"/>
      </w:r>
      <w:r>
        <w:rPr>
          <w:color w:val="auto"/>
        </w:rPr>
        <w:t>a)</w:t>
      </w:r>
      <w:r>
        <w:rPr>
          <w:color w:val="auto"/>
        </w:rPr>
        <w:fldChar w:fldCharType="end"/>
      </w:r>
      <w:r>
        <w:rPr>
          <w:color w:val="auto"/>
        </w:rPr>
        <w:t xml:space="preserve"> zadávací dokumentace;</w:t>
      </w:r>
    </w:p>
    <w:p w:rsidR="00574F4E" w:rsidRDefault="0005030B">
      <w:pPr>
        <w:pStyle w:val="Zkladntext"/>
        <w:numPr>
          <w:ilvl w:val="1"/>
          <w:numId w:val="10"/>
        </w:numPr>
        <w:tabs>
          <w:tab w:val="clear" w:pos="771"/>
        </w:tabs>
        <w:spacing w:after="120" w:line="276" w:lineRule="auto"/>
        <w:ind w:left="709" w:hanging="425"/>
        <w:rPr>
          <w:color w:val="auto"/>
        </w:rPr>
      </w:pPr>
      <w:r>
        <w:rPr>
          <w:color w:val="auto"/>
        </w:rPr>
        <w:t xml:space="preserve">potvrzení příslušného finančního úřadu ve vztahu k čl. </w:t>
      </w:r>
      <w:r>
        <w:rPr>
          <w:color w:val="auto"/>
        </w:rPr>
        <w:fldChar w:fldCharType="begin"/>
      </w:r>
      <w:r>
        <w:rPr>
          <w:color w:val="auto"/>
        </w:rPr>
        <w:instrText xml:space="preserve"> REF _Ref2172399 \r \h </w:instrText>
      </w:r>
      <w:r>
        <w:rPr>
          <w:color w:val="auto"/>
        </w:rPr>
      </w:r>
      <w:r>
        <w:rPr>
          <w:color w:val="auto"/>
        </w:rPr>
        <w:fldChar w:fldCharType="separate"/>
      </w:r>
      <w:r>
        <w:rPr>
          <w:color w:val="auto"/>
        </w:rPr>
        <w:t>4.12.1</w:t>
      </w:r>
      <w:r>
        <w:rPr>
          <w:color w:val="auto"/>
        </w:rPr>
        <w:fldChar w:fldCharType="end"/>
      </w:r>
      <w:r>
        <w:rPr>
          <w:color w:val="auto"/>
        </w:rPr>
        <w:t xml:space="preserve"> písm. </w:t>
      </w:r>
      <w:r>
        <w:rPr>
          <w:color w:val="auto"/>
        </w:rPr>
        <w:fldChar w:fldCharType="begin"/>
      </w:r>
      <w:r>
        <w:rPr>
          <w:color w:val="auto"/>
        </w:rPr>
        <w:instrText xml:space="preserve"> REF _Ref456939369 \r \h  \* MERGEFORMAT </w:instrText>
      </w:r>
      <w:r>
        <w:rPr>
          <w:color w:val="auto"/>
        </w:rPr>
      </w:r>
      <w:r>
        <w:rPr>
          <w:color w:val="auto"/>
        </w:rPr>
        <w:fldChar w:fldCharType="separate"/>
      </w:r>
      <w:r>
        <w:rPr>
          <w:color w:val="auto"/>
        </w:rPr>
        <w:t>b)</w:t>
      </w:r>
      <w:r>
        <w:rPr>
          <w:color w:val="auto"/>
        </w:rPr>
        <w:fldChar w:fldCharType="end"/>
      </w:r>
      <w:r>
        <w:rPr>
          <w:color w:val="auto"/>
        </w:rPr>
        <w:t xml:space="preserve"> zadávací dokumentace;</w:t>
      </w:r>
    </w:p>
    <w:p w:rsidR="00574F4E" w:rsidRDefault="0005030B">
      <w:pPr>
        <w:pStyle w:val="Zkladntext"/>
        <w:numPr>
          <w:ilvl w:val="1"/>
          <w:numId w:val="10"/>
        </w:numPr>
        <w:tabs>
          <w:tab w:val="clear" w:pos="771"/>
        </w:tabs>
        <w:spacing w:after="120" w:line="276" w:lineRule="auto"/>
        <w:ind w:left="709" w:hanging="425"/>
        <w:rPr>
          <w:color w:val="auto"/>
        </w:rPr>
      </w:pPr>
      <w:r>
        <w:rPr>
          <w:color w:val="auto"/>
        </w:rPr>
        <w:t xml:space="preserve">písemného čestného prohlášení vztahujícího se ke spotřební dani ve vztahu k čl. </w:t>
      </w:r>
      <w:r>
        <w:rPr>
          <w:color w:val="auto"/>
        </w:rPr>
        <w:fldChar w:fldCharType="begin"/>
      </w:r>
      <w:r>
        <w:rPr>
          <w:color w:val="auto"/>
        </w:rPr>
        <w:instrText xml:space="preserve"> REF _Ref2172399 \r \h </w:instrText>
      </w:r>
      <w:r>
        <w:rPr>
          <w:color w:val="auto"/>
        </w:rPr>
      </w:r>
      <w:r>
        <w:rPr>
          <w:color w:val="auto"/>
        </w:rPr>
        <w:fldChar w:fldCharType="separate"/>
      </w:r>
      <w:r>
        <w:rPr>
          <w:color w:val="auto"/>
        </w:rPr>
        <w:t>4.12.1</w:t>
      </w:r>
      <w:r>
        <w:rPr>
          <w:color w:val="auto"/>
        </w:rPr>
        <w:fldChar w:fldCharType="end"/>
      </w:r>
      <w:r>
        <w:rPr>
          <w:color w:val="auto"/>
        </w:rPr>
        <w:t xml:space="preserve"> písm. </w:t>
      </w:r>
      <w:r>
        <w:rPr>
          <w:color w:val="auto"/>
        </w:rPr>
        <w:fldChar w:fldCharType="begin"/>
      </w:r>
      <w:r>
        <w:rPr>
          <w:color w:val="auto"/>
        </w:rPr>
        <w:instrText xml:space="preserve"> REF _Ref456939369 \r \h  \* MERGEFORMAT </w:instrText>
      </w:r>
      <w:r>
        <w:rPr>
          <w:color w:val="auto"/>
        </w:rPr>
      </w:r>
      <w:r>
        <w:rPr>
          <w:color w:val="auto"/>
        </w:rPr>
        <w:fldChar w:fldCharType="separate"/>
      </w:r>
      <w:r>
        <w:rPr>
          <w:color w:val="auto"/>
        </w:rPr>
        <w:t>b)</w:t>
      </w:r>
      <w:r>
        <w:rPr>
          <w:color w:val="auto"/>
        </w:rPr>
        <w:fldChar w:fldCharType="end"/>
      </w:r>
      <w:r>
        <w:rPr>
          <w:color w:val="auto"/>
        </w:rPr>
        <w:t xml:space="preserve"> zadávací dokumentace;</w:t>
      </w:r>
    </w:p>
    <w:p w:rsidR="00574F4E" w:rsidRDefault="0005030B">
      <w:pPr>
        <w:pStyle w:val="Zkladntext"/>
        <w:numPr>
          <w:ilvl w:val="1"/>
          <w:numId w:val="10"/>
        </w:numPr>
        <w:tabs>
          <w:tab w:val="clear" w:pos="771"/>
        </w:tabs>
        <w:spacing w:after="120" w:line="276" w:lineRule="auto"/>
        <w:ind w:left="709" w:hanging="425"/>
        <w:rPr>
          <w:color w:val="auto"/>
        </w:rPr>
      </w:pPr>
      <w:r>
        <w:rPr>
          <w:color w:val="auto"/>
        </w:rPr>
        <w:t xml:space="preserve">písemného čestného prohlášení ve vztahu k čl. </w:t>
      </w:r>
      <w:r>
        <w:rPr>
          <w:color w:val="auto"/>
        </w:rPr>
        <w:fldChar w:fldCharType="begin"/>
      </w:r>
      <w:r>
        <w:rPr>
          <w:color w:val="auto"/>
        </w:rPr>
        <w:instrText xml:space="preserve"> REF _Ref2172399 \r \h </w:instrText>
      </w:r>
      <w:r>
        <w:rPr>
          <w:color w:val="auto"/>
        </w:rPr>
      </w:r>
      <w:r>
        <w:rPr>
          <w:color w:val="auto"/>
        </w:rPr>
        <w:fldChar w:fldCharType="separate"/>
      </w:r>
      <w:r>
        <w:rPr>
          <w:color w:val="auto"/>
        </w:rPr>
        <w:t>4.12.1</w:t>
      </w:r>
      <w:r>
        <w:rPr>
          <w:color w:val="auto"/>
        </w:rPr>
        <w:fldChar w:fldCharType="end"/>
      </w:r>
      <w:r>
        <w:rPr>
          <w:color w:val="auto"/>
        </w:rPr>
        <w:t xml:space="preserve"> písm. </w:t>
      </w:r>
      <w:r>
        <w:rPr>
          <w:color w:val="auto"/>
        </w:rPr>
        <w:fldChar w:fldCharType="begin"/>
      </w:r>
      <w:r>
        <w:rPr>
          <w:color w:val="auto"/>
        </w:rPr>
        <w:instrText xml:space="preserve"> REF _Ref456939631 \r \h  \* MERGEFORMAT </w:instrText>
      </w:r>
      <w:r>
        <w:rPr>
          <w:color w:val="auto"/>
        </w:rPr>
      </w:r>
      <w:r>
        <w:rPr>
          <w:color w:val="auto"/>
        </w:rPr>
        <w:fldChar w:fldCharType="separate"/>
      </w:r>
      <w:r>
        <w:rPr>
          <w:color w:val="auto"/>
        </w:rPr>
        <w:t>c)</w:t>
      </w:r>
      <w:r>
        <w:rPr>
          <w:color w:val="auto"/>
        </w:rPr>
        <w:fldChar w:fldCharType="end"/>
      </w:r>
      <w:r>
        <w:rPr>
          <w:color w:val="auto"/>
        </w:rPr>
        <w:t xml:space="preserve"> zadávací dokumentace;</w:t>
      </w:r>
    </w:p>
    <w:p w:rsidR="00574F4E" w:rsidRDefault="0005030B">
      <w:pPr>
        <w:pStyle w:val="Zkladntext"/>
        <w:numPr>
          <w:ilvl w:val="1"/>
          <w:numId w:val="10"/>
        </w:numPr>
        <w:tabs>
          <w:tab w:val="clear" w:pos="771"/>
        </w:tabs>
        <w:spacing w:after="120" w:line="276" w:lineRule="auto"/>
        <w:ind w:left="709" w:hanging="425"/>
        <w:rPr>
          <w:color w:val="auto"/>
        </w:rPr>
      </w:pPr>
      <w:r>
        <w:rPr>
          <w:color w:val="auto"/>
        </w:rPr>
        <w:t xml:space="preserve">potvrzení příslušné okresní správy sociálního zabezpečení ve vztahu k čl. </w:t>
      </w:r>
      <w:r>
        <w:rPr>
          <w:color w:val="auto"/>
        </w:rPr>
        <w:fldChar w:fldCharType="begin"/>
      </w:r>
      <w:r>
        <w:rPr>
          <w:color w:val="auto"/>
        </w:rPr>
        <w:instrText xml:space="preserve"> REF _Ref2172399 \r \h </w:instrText>
      </w:r>
      <w:r>
        <w:rPr>
          <w:color w:val="auto"/>
        </w:rPr>
      </w:r>
      <w:r>
        <w:rPr>
          <w:color w:val="auto"/>
        </w:rPr>
        <w:fldChar w:fldCharType="separate"/>
      </w:r>
      <w:r>
        <w:rPr>
          <w:color w:val="auto"/>
        </w:rPr>
        <w:t>4.12.1</w:t>
      </w:r>
      <w:r>
        <w:rPr>
          <w:color w:val="auto"/>
        </w:rPr>
        <w:fldChar w:fldCharType="end"/>
      </w:r>
      <w:r>
        <w:rPr>
          <w:color w:val="auto"/>
        </w:rPr>
        <w:t xml:space="preserve"> písm. </w:t>
      </w:r>
      <w:r>
        <w:rPr>
          <w:color w:val="auto"/>
        </w:rPr>
        <w:fldChar w:fldCharType="begin"/>
      </w:r>
      <w:r>
        <w:rPr>
          <w:color w:val="auto"/>
        </w:rPr>
        <w:instrText xml:space="preserve"> REF _Ref456939664 \r \h  \* MERGEFORMAT </w:instrText>
      </w:r>
      <w:r>
        <w:rPr>
          <w:color w:val="auto"/>
        </w:rPr>
      </w:r>
      <w:r>
        <w:rPr>
          <w:color w:val="auto"/>
        </w:rPr>
        <w:fldChar w:fldCharType="separate"/>
      </w:r>
      <w:r>
        <w:rPr>
          <w:color w:val="auto"/>
        </w:rPr>
        <w:t>d)</w:t>
      </w:r>
      <w:r>
        <w:rPr>
          <w:color w:val="auto"/>
        </w:rPr>
        <w:fldChar w:fldCharType="end"/>
      </w:r>
      <w:r>
        <w:rPr>
          <w:color w:val="auto"/>
        </w:rPr>
        <w:t xml:space="preserve"> zadávací dokumentace; a</w:t>
      </w:r>
    </w:p>
    <w:p w:rsidR="00574F4E" w:rsidRDefault="0005030B">
      <w:pPr>
        <w:pStyle w:val="Zkladntext"/>
        <w:numPr>
          <w:ilvl w:val="1"/>
          <w:numId w:val="10"/>
        </w:numPr>
        <w:tabs>
          <w:tab w:val="clear" w:pos="771"/>
        </w:tabs>
        <w:spacing w:after="120" w:line="276" w:lineRule="auto"/>
        <w:ind w:left="709" w:hanging="425"/>
        <w:rPr>
          <w:color w:val="auto"/>
        </w:rPr>
      </w:pPr>
      <w:r>
        <w:rPr>
          <w:color w:val="auto"/>
        </w:rPr>
        <w:t xml:space="preserve">výpisu z obchodního rejstříku, nebo předložením písemného čestného prohlášení v případě, že není v obchodním rejstříku zapsán, ve vztahu k čl. </w:t>
      </w:r>
      <w:r>
        <w:rPr>
          <w:color w:val="auto"/>
        </w:rPr>
        <w:fldChar w:fldCharType="begin"/>
      </w:r>
      <w:r>
        <w:rPr>
          <w:color w:val="auto"/>
        </w:rPr>
        <w:instrText xml:space="preserve"> REF _Ref2172399 \r \h  \* MERGEFORMAT </w:instrText>
      </w:r>
      <w:r>
        <w:rPr>
          <w:color w:val="auto"/>
        </w:rPr>
      </w:r>
      <w:r>
        <w:rPr>
          <w:color w:val="auto"/>
        </w:rPr>
        <w:fldChar w:fldCharType="separate"/>
      </w:r>
      <w:r>
        <w:rPr>
          <w:color w:val="auto"/>
        </w:rPr>
        <w:t>4.12.1</w:t>
      </w:r>
      <w:r>
        <w:rPr>
          <w:color w:val="auto"/>
        </w:rPr>
        <w:fldChar w:fldCharType="end"/>
      </w:r>
      <w:r>
        <w:rPr>
          <w:color w:val="auto"/>
        </w:rPr>
        <w:t xml:space="preserve"> písm. </w:t>
      </w:r>
      <w:r>
        <w:rPr>
          <w:color w:val="auto"/>
        </w:rPr>
        <w:fldChar w:fldCharType="begin"/>
      </w:r>
      <w:r>
        <w:rPr>
          <w:color w:val="auto"/>
        </w:rPr>
        <w:instrText xml:space="preserve"> REF _Ref456939702 \r \h  \* MERGEFORMAT </w:instrText>
      </w:r>
      <w:r>
        <w:rPr>
          <w:color w:val="auto"/>
        </w:rPr>
      </w:r>
      <w:r>
        <w:rPr>
          <w:color w:val="auto"/>
        </w:rPr>
        <w:fldChar w:fldCharType="separate"/>
      </w:r>
      <w:r>
        <w:rPr>
          <w:color w:val="auto"/>
        </w:rPr>
        <w:t>e)</w:t>
      </w:r>
      <w:r>
        <w:rPr>
          <w:color w:val="auto"/>
        </w:rPr>
        <w:fldChar w:fldCharType="end"/>
      </w:r>
      <w:r>
        <w:rPr>
          <w:color w:val="auto"/>
        </w:rPr>
        <w:t xml:space="preserve"> zadávací dokumentace.</w:t>
      </w:r>
    </w:p>
    <w:p w:rsidR="00574F4E" w:rsidRDefault="0005030B">
      <w:pPr>
        <w:pStyle w:val="Zkladntext"/>
        <w:spacing w:after="120" w:line="276" w:lineRule="auto"/>
        <w:rPr>
          <w:color w:val="auto"/>
        </w:rPr>
      </w:pPr>
      <w:r>
        <w:rPr>
          <w:color w:val="auto"/>
        </w:rPr>
        <w:t>Dodavatel je oprávněn využít vzor čestného prohlášení o splnění příslušné části základní způsobilosti, který je Přílohou č. 2 zadávací dokumentace této veřejné zakázky.</w:t>
      </w:r>
    </w:p>
    <w:p w:rsidR="00574F4E" w:rsidRDefault="0005030B">
      <w:pPr>
        <w:pStyle w:val="Nadpis2"/>
        <w:keepNext/>
        <w:numPr>
          <w:ilvl w:val="1"/>
          <w:numId w:val="26"/>
        </w:numPr>
        <w:ind w:left="709" w:hanging="709"/>
      </w:pPr>
      <w:bookmarkStart w:id="243" w:name="_Toc5646141"/>
      <w:bookmarkStart w:id="244" w:name="_Toc12288503"/>
      <w:bookmarkStart w:id="245" w:name="_Toc33523951"/>
      <w:bookmarkStart w:id="246" w:name="_Toc33792294"/>
      <w:bookmarkStart w:id="247" w:name="_Toc42233751"/>
      <w:bookmarkStart w:id="248" w:name="_Toc105404595"/>
      <w:r>
        <w:t>Profesní způsobilost</w:t>
      </w:r>
      <w:bookmarkEnd w:id="243"/>
      <w:bookmarkEnd w:id="244"/>
      <w:bookmarkEnd w:id="245"/>
      <w:bookmarkEnd w:id="246"/>
      <w:bookmarkEnd w:id="247"/>
      <w:bookmarkEnd w:id="248"/>
    </w:p>
    <w:p w:rsidR="00574F4E" w:rsidRDefault="00574F4E">
      <w:pPr>
        <w:keepNext/>
        <w:rPr>
          <w:sz w:val="2"/>
          <w:szCs w:val="2"/>
          <w:lang w:eastAsia="en-US"/>
        </w:rPr>
      </w:pPr>
    </w:p>
    <w:p w:rsidR="00574F4E" w:rsidRDefault="0005030B">
      <w:pPr>
        <w:pStyle w:val="Nadpis2"/>
        <w:keepNext/>
        <w:numPr>
          <w:ilvl w:val="2"/>
          <w:numId w:val="26"/>
        </w:numPr>
        <w:ind w:left="1134" w:hanging="1134"/>
        <w:rPr>
          <w:b w:val="0"/>
        </w:rPr>
      </w:pPr>
      <w:bookmarkStart w:id="249" w:name="_Toc5646142"/>
      <w:bookmarkStart w:id="250" w:name="_Toc12288504"/>
      <w:bookmarkStart w:id="251" w:name="_Toc33523952"/>
      <w:bookmarkStart w:id="252" w:name="_Toc33792295"/>
      <w:bookmarkStart w:id="253" w:name="_Toc42233752"/>
      <w:bookmarkStart w:id="254" w:name="_Toc105404596"/>
      <w:r>
        <w:rPr>
          <w:b w:val="0"/>
        </w:rPr>
        <w:t>Profesní způsobilost podle § 77 odst. 1 ZZVZ</w:t>
      </w:r>
      <w:bookmarkEnd w:id="249"/>
      <w:bookmarkEnd w:id="250"/>
      <w:bookmarkEnd w:id="251"/>
      <w:bookmarkEnd w:id="252"/>
      <w:bookmarkEnd w:id="253"/>
      <w:bookmarkEnd w:id="254"/>
    </w:p>
    <w:tbl>
      <w:tblPr>
        <w:tblW w:w="9147" w:type="dxa"/>
        <w:tblInd w:w="-5" w:type="dxa"/>
        <w:tblLayout w:type="fixed"/>
        <w:tblCellMar>
          <w:left w:w="70" w:type="dxa"/>
          <w:right w:w="70" w:type="dxa"/>
        </w:tblCellMar>
        <w:tblLook w:val="0000" w:firstRow="0" w:lastRow="0" w:firstColumn="0" w:lastColumn="0" w:noHBand="0" w:noVBand="0"/>
      </w:tblPr>
      <w:tblGrid>
        <w:gridCol w:w="5178"/>
        <w:gridCol w:w="3969"/>
      </w:tblGrid>
      <w:tr w:rsidR="00574F4E">
        <w:tc>
          <w:tcPr>
            <w:tcW w:w="5178" w:type="dxa"/>
            <w:tcBorders>
              <w:top w:val="single" w:sz="4" w:space="0" w:color="auto"/>
              <w:left w:val="single" w:sz="4" w:space="0" w:color="auto"/>
              <w:bottom w:val="single" w:sz="4" w:space="0" w:color="auto"/>
              <w:right w:val="single" w:sz="4" w:space="0" w:color="auto"/>
            </w:tcBorders>
            <w:shd w:val="clear" w:color="auto" w:fill="E0E0E0"/>
          </w:tcPr>
          <w:p w:rsidR="00574F4E" w:rsidRDefault="0005030B">
            <w:pPr>
              <w:pStyle w:val="Textkomente"/>
              <w:keepNext/>
              <w:snapToGrid w:val="0"/>
              <w:spacing w:line="276" w:lineRule="auto"/>
              <w:jc w:val="center"/>
              <w:rPr>
                <w:rFonts w:asciiTheme="minorHAnsi" w:hAnsiTheme="minorHAnsi" w:cstheme="minorHAnsi"/>
                <w:color w:val="auto"/>
              </w:rPr>
            </w:pPr>
            <w:r>
              <w:rPr>
                <w:rFonts w:asciiTheme="minorHAnsi" w:hAnsiTheme="minorHAnsi" w:cstheme="minorHAnsi"/>
                <w:color w:val="auto"/>
              </w:rPr>
              <w:t>Splnění tohoto kritéria kvalifikace prokáže dodavatel předložením:</w:t>
            </w:r>
          </w:p>
        </w:tc>
        <w:tc>
          <w:tcPr>
            <w:tcW w:w="3969" w:type="dxa"/>
            <w:tcBorders>
              <w:top w:val="single" w:sz="4" w:space="0" w:color="auto"/>
              <w:left w:val="single" w:sz="4" w:space="0" w:color="auto"/>
              <w:bottom w:val="single" w:sz="4" w:space="0" w:color="auto"/>
              <w:right w:val="single" w:sz="4" w:space="0" w:color="auto"/>
            </w:tcBorders>
            <w:shd w:val="clear" w:color="auto" w:fill="E0E0E0"/>
            <w:vAlign w:val="center"/>
          </w:tcPr>
          <w:p w:rsidR="00574F4E" w:rsidRDefault="0005030B">
            <w:pPr>
              <w:pStyle w:val="Textkomente"/>
              <w:keepNext/>
              <w:snapToGrid w:val="0"/>
              <w:spacing w:line="276" w:lineRule="auto"/>
              <w:jc w:val="center"/>
              <w:rPr>
                <w:rFonts w:asciiTheme="minorHAnsi" w:hAnsiTheme="minorHAnsi" w:cstheme="minorHAnsi"/>
                <w:color w:val="auto"/>
              </w:rPr>
            </w:pPr>
            <w:r>
              <w:rPr>
                <w:rFonts w:asciiTheme="minorHAnsi" w:hAnsiTheme="minorHAnsi" w:cstheme="minorHAnsi"/>
                <w:color w:val="auto"/>
              </w:rPr>
              <w:t>Způsob prokázání splnění:</w:t>
            </w:r>
          </w:p>
        </w:tc>
      </w:tr>
      <w:tr w:rsidR="00574F4E">
        <w:tc>
          <w:tcPr>
            <w:tcW w:w="5178" w:type="dxa"/>
            <w:tcBorders>
              <w:top w:val="single" w:sz="4" w:space="0" w:color="auto"/>
              <w:left w:val="single" w:sz="4" w:space="0" w:color="000000"/>
              <w:bottom w:val="single" w:sz="4" w:space="0" w:color="000000"/>
            </w:tcBorders>
          </w:tcPr>
          <w:p w:rsidR="00574F4E" w:rsidRDefault="0005030B">
            <w:pPr>
              <w:spacing w:before="240" w:after="120"/>
              <w:ind w:left="181" w:right="147"/>
              <w:jc w:val="both"/>
              <w:rPr>
                <w:rFonts w:asciiTheme="minorHAnsi" w:hAnsiTheme="minorHAnsi" w:cstheme="minorHAnsi"/>
                <w:color w:val="auto"/>
              </w:rPr>
            </w:pPr>
            <w:r>
              <w:rPr>
                <w:rFonts w:asciiTheme="minorHAnsi" w:hAnsiTheme="minorHAnsi" w:cstheme="minorHAnsi"/>
                <w:color w:val="auto"/>
              </w:rPr>
              <w:t>výpisu z obchodního rejstříku, pokud je v něm zapsán, či předložením výpisu z jiné obdobné evidence, pokud je v ní zapsán.</w:t>
            </w:r>
          </w:p>
        </w:tc>
        <w:tc>
          <w:tcPr>
            <w:tcW w:w="3969" w:type="dxa"/>
            <w:tcBorders>
              <w:top w:val="single" w:sz="4" w:space="0" w:color="auto"/>
              <w:left w:val="single" w:sz="4" w:space="0" w:color="000000"/>
              <w:bottom w:val="single" w:sz="4" w:space="0" w:color="000000"/>
              <w:right w:val="single" w:sz="4" w:space="0" w:color="000000"/>
            </w:tcBorders>
          </w:tcPr>
          <w:p w:rsidR="00574F4E" w:rsidRDefault="0005030B">
            <w:pPr>
              <w:spacing w:before="240" w:after="120"/>
              <w:ind w:left="181" w:right="147"/>
              <w:jc w:val="both"/>
              <w:rPr>
                <w:rFonts w:asciiTheme="minorHAnsi" w:hAnsiTheme="minorHAnsi" w:cstheme="minorHAnsi"/>
                <w:color w:val="auto"/>
              </w:rPr>
            </w:pPr>
            <w:r>
              <w:rPr>
                <w:rFonts w:asciiTheme="minorHAnsi" w:hAnsiTheme="minorHAnsi" w:cstheme="minorHAnsi"/>
                <w:color w:val="auto"/>
              </w:rPr>
              <w:t>Výpis z obchodního rejstříku, pokud je v něm zapsán, či výpis z jiné obdobné evidence, pokud je v ní zapsán.</w:t>
            </w:r>
          </w:p>
        </w:tc>
      </w:tr>
    </w:tbl>
    <w:p w:rsidR="00574F4E" w:rsidRDefault="0005030B">
      <w:pPr>
        <w:pStyle w:val="Nadpis2"/>
        <w:numPr>
          <w:ilvl w:val="2"/>
          <w:numId w:val="26"/>
        </w:numPr>
        <w:ind w:left="1134" w:hanging="1134"/>
        <w:rPr>
          <w:b w:val="0"/>
        </w:rPr>
      </w:pPr>
      <w:bookmarkStart w:id="255" w:name="_Toc5646143"/>
      <w:bookmarkStart w:id="256" w:name="_Toc12288505"/>
      <w:bookmarkStart w:id="257" w:name="_Toc33523953"/>
      <w:bookmarkStart w:id="258" w:name="_Toc33792296"/>
      <w:bookmarkStart w:id="259" w:name="_Toc42233753"/>
      <w:bookmarkStart w:id="260" w:name="_Toc105404597"/>
      <w:r>
        <w:rPr>
          <w:b w:val="0"/>
        </w:rPr>
        <w:t>Doklady o oprávnění k podnikání podle § 77 odst. 2 písm. a) ZZVZ</w:t>
      </w:r>
      <w:bookmarkEnd w:id="255"/>
      <w:bookmarkEnd w:id="256"/>
      <w:bookmarkEnd w:id="257"/>
      <w:bookmarkEnd w:id="258"/>
      <w:bookmarkEnd w:id="259"/>
      <w:bookmarkEnd w:id="260"/>
    </w:p>
    <w:tbl>
      <w:tblPr>
        <w:tblW w:w="9147" w:type="dxa"/>
        <w:tblInd w:w="-5" w:type="dxa"/>
        <w:tblLayout w:type="fixed"/>
        <w:tblCellMar>
          <w:left w:w="70" w:type="dxa"/>
          <w:right w:w="70" w:type="dxa"/>
        </w:tblCellMar>
        <w:tblLook w:val="0000" w:firstRow="0" w:lastRow="0" w:firstColumn="0" w:lastColumn="0" w:noHBand="0" w:noVBand="0"/>
      </w:tblPr>
      <w:tblGrid>
        <w:gridCol w:w="5178"/>
        <w:gridCol w:w="3969"/>
      </w:tblGrid>
      <w:tr w:rsidR="00574F4E">
        <w:tc>
          <w:tcPr>
            <w:tcW w:w="5178" w:type="dxa"/>
            <w:tcBorders>
              <w:top w:val="single" w:sz="4" w:space="0" w:color="000000"/>
              <w:left w:val="single" w:sz="4" w:space="0" w:color="000000"/>
              <w:bottom w:val="single" w:sz="4" w:space="0" w:color="000000"/>
            </w:tcBorders>
            <w:shd w:val="clear" w:color="auto" w:fill="E0E0E0"/>
          </w:tcPr>
          <w:p w:rsidR="00574F4E" w:rsidRDefault="0005030B">
            <w:pPr>
              <w:pStyle w:val="Textkomente"/>
              <w:snapToGrid w:val="0"/>
              <w:spacing w:line="276" w:lineRule="auto"/>
              <w:jc w:val="center"/>
              <w:rPr>
                <w:rFonts w:asciiTheme="minorHAnsi" w:hAnsiTheme="minorHAnsi" w:cstheme="minorHAnsi"/>
                <w:color w:val="auto"/>
              </w:rPr>
            </w:pPr>
            <w:r>
              <w:rPr>
                <w:rFonts w:asciiTheme="minorHAnsi" w:hAnsiTheme="minorHAnsi" w:cstheme="minorHAnsi"/>
                <w:color w:val="auto"/>
              </w:rPr>
              <w:t>Splnění tohoto kritéria kvalifikace prokáže dodavatel předložením:</w:t>
            </w:r>
          </w:p>
        </w:tc>
        <w:tc>
          <w:tcPr>
            <w:tcW w:w="396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574F4E" w:rsidRDefault="0005030B">
            <w:pPr>
              <w:pStyle w:val="Textkomente"/>
              <w:snapToGrid w:val="0"/>
              <w:spacing w:line="276" w:lineRule="auto"/>
              <w:jc w:val="center"/>
              <w:rPr>
                <w:rFonts w:asciiTheme="minorHAnsi" w:hAnsiTheme="minorHAnsi" w:cstheme="minorHAnsi"/>
                <w:color w:val="auto"/>
              </w:rPr>
            </w:pPr>
            <w:r>
              <w:rPr>
                <w:rFonts w:asciiTheme="minorHAnsi" w:hAnsiTheme="minorHAnsi" w:cstheme="minorHAnsi"/>
                <w:color w:val="auto"/>
              </w:rPr>
              <w:t>Způsob prokázání splnění:</w:t>
            </w:r>
          </w:p>
        </w:tc>
      </w:tr>
      <w:tr w:rsidR="00574F4E">
        <w:trPr>
          <w:trHeight w:val="1633"/>
        </w:trPr>
        <w:tc>
          <w:tcPr>
            <w:tcW w:w="5178" w:type="dxa"/>
            <w:tcBorders>
              <w:top w:val="single" w:sz="4" w:space="0" w:color="000000"/>
              <w:left w:val="single" w:sz="4" w:space="0" w:color="000000"/>
              <w:bottom w:val="single" w:sz="4" w:space="0" w:color="000000"/>
            </w:tcBorders>
          </w:tcPr>
          <w:p w:rsidR="00574F4E" w:rsidRDefault="0005030B">
            <w:pPr>
              <w:spacing w:before="240" w:after="120"/>
              <w:ind w:left="181" w:right="147"/>
              <w:jc w:val="both"/>
              <w:rPr>
                <w:rFonts w:asciiTheme="minorHAnsi" w:hAnsiTheme="minorHAnsi" w:cstheme="minorHAnsi"/>
                <w:color w:val="auto"/>
              </w:rPr>
            </w:pPr>
            <w:r>
              <w:rPr>
                <w:rFonts w:asciiTheme="minorHAnsi" w:hAnsiTheme="minorHAnsi" w:cstheme="minorHAnsi"/>
                <w:color w:val="auto"/>
              </w:rPr>
              <w:t>dokladu o oprávnění k podnikání podle zvláštních právních předpisů v rozsahu odpovídajícím předmětu této veřejné zakázky, zejména dokladu prokazujícího příslušné živnostenské oprávnění. Každý dodavatel musí být držitelem oprávnění k podnikání minimálně v oboru:</w:t>
            </w:r>
          </w:p>
          <w:p w:rsidR="00574F4E" w:rsidRDefault="0005030B">
            <w:pPr>
              <w:pStyle w:val="Odstavecseseznamem"/>
              <w:numPr>
                <w:ilvl w:val="0"/>
                <w:numId w:val="18"/>
              </w:numPr>
              <w:spacing w:before="240" w:after="120" w:line="240" w:lineRule="auto"/>
              <w:ind w:left="492" w:right="147" w:hanging="283"/>
              <w:jc w:val="both"/>
              <w:rPr>
                <w:rFonts w:asciiTheme="minorHAnsi" w:hAnsiTheme="minorHAnsi" w:cstheme="minorHAnsi"/>
                <w:color w:val="auto"/>
              </w:rPr>
            </w:pPr>
            <w:r>
              <w:rPr>
                <w:rFonts w:asciiTheme="minorHAnsi" w:hAnsiTheme="minorHAnsi" w:cstheme="minorHAnsi"/>
                <w:color w:val="auto"/>
              </w:rPr>
              <w:lastRenderedPageBreak/>
              <w:t xml:space="preserve">provádění staveb, jejich změn a odstraňování; </w:t>
            </w:r>
          </w:p>
          <w:p w:rsidR="00574F4E" w:rsidRDefault="0005030B">
            <w:pPr>
              <w:pStyle w:val="Odstavecseseznamem"/>
              <w:numPr>
                <w:ilvl w:val="0"/>
                <w:numId w:val="18"/>
              </w:numPr>
              <w:spacing w:before="240" w:after="120" w:line="240" w:lineRule="auto"/>
              <w:ind w:left="492" w:right="147" w:hanging="283"/>
              <w:jc w:val="both"/>
              <w:rPr>
                <w:rFonts w:asciiTheme="minorHAnsi" w:hAnsiTheme="minorHAnsi" w:cstheme="minorHAnsi"/>
                <w:color w:val="auto"/>
              </w:rPr>
            </w:pPr>
            <w:r>
              <w:rPr>
                <w:rFonts w:asciiTheme="minorHAnsi" w:hAnsiTheme="minorHAnsi" w:cstheme="minorHAnsi"/>
                <w:color w:val="auto"/>
              </w:rPr>
              <w:t>výkon zeměměřických činností; a</w:t>
            </w:r>
          </w:p>
          <w:p w:rsidR="00574F4E" w:rsidRDefault="0005030B">
            <w:pPr>
              <w:pStyle w:val="Odstavecseseznamem"/>
              <w:numPr>
                <w:ilvl w:val="0"/>
                <w:numId w:val="18"/>
              </w:numPr>
              <w:spacing w:before="240" w:after="120" w:line="240" w:lineRule="auto"/>
              <w:ind w:left="492" w:right="147" w:hanging="283"/>
              <w:jc w:val="both"/>
              <w:rPr>
                <w:rFonts w:asciiTheme="minorHAnsi" w:hAnsiTheme="minorHAnsi" w:cstheme="minorHAnsi"/>
                <w:color w:val="auto"/>
              </w:rPr>
            </w:pPr>
            <w:r>
              <w:rPr>
                <w:rFonts w:asciiTheme="minorHAnsi" w:hAnsiTheme="minorHAnsi" w:cstheme="minorHAnsi"/>
                <w:color w:val="auto"/>
              </w:rPr>
              <w:t>projektová činnost ve výstavbě</w:t>
            </w:r>
          </w:p>
        </w:tc>
        <w:tc>
          <w:tcPr>
            <w:tcW w:w="3969" w:type="dxa"/>
            <w:tcBorders>
              <w:top w:val="single" w:sz="4" w:space="0" w:color="000000"/>
              <w:left w:val="single" w:sz="4" w:space="0" w:color="000000"/>
              <w:bottom w:val="single" w:sz="4" w:space="0" w:color="000000"/>
              <w:right w:val="single" w:sz="4" w:space="0" w:color="000000"/>
            </w:tcBorders>
            <w:vAlign w:val="center"/>
          </w:tcPr>
          <w:p w:rsidR="00574F4E" w:rsidRDefault="0005030B">
            <w:pPr>
              <w:spacing w:before="240" w:after="120"/>
              <w:ind w:left="181" w:right="147"/>
              <w:jc w:val="both"/>
              <w:rPr>
                <w:rFonts w:asciiTheme="minorHAnsi" w:hAnsiTheme="minorHAnsi" w:cstheme="minorHAnsi"/>
                <w:color w:val="auto"/>
              </w:rPr>
            </w:pPr>
            <w:r>
              <w:rPr>
                <w:rFonts w:asciiTheme="minorHAnsi" w:hAnsiTheme="minorHAnsi" w:cstheme="minorHAnsi"/>
                <w:color w:val="auto"/>
              </w:rPr>
              <w:lastRenderedPageBreak/>
              <w:t>Doklady o oprávnění k podnikání (výpis ze Živnostenského rejstříku) pokrývající předmět veřejné zakázky, zejména doklad prokazující příslušné živnostenské oprávnění v minimálním požadovaném rozsahu.</w:t>
            </w:r>
          </w:p>
        </w:tc>
      </w:tr>
    </w:tbl>
    <w:p w:rsidR="00574F4E" w:rsidRDefault="0005030B">
      <w:pPr>
        <w:pStyle w:val="Nadpis2"/>
        <w:keepNext/>
        <w:numPr>
          <w:ilvl w:val="2"/>
          <w:numId w:val="26"/>
        </w:numPr>
        <w:ind w:left="1134" w:hanging="1134"/>
        <w:rPr>
          <w:b w:val="0"/>
        </w:rPr>
      </w:pPr>
      <w:bookmarkStart w:id="261" w:name="_Toc5646144"/>
      <w:bookmarkStart w:id="262" w:name="_Toc12288506"/>
      <w:bookmarkStart w:id="263" w:name="_Toc33523954"/>
      <w:bookmarkStart w:id="264" w:name="_Toc33792297"/>
      <w:bookmarkStart w:id="265" w:name="_Toc42233754"/>
      <w:bookmarkStart w:id="266" w:name="_Toc105404598"/>
      <w:r>
        <w:rPr>
          <w:b w:val="0"/>
        </w:rPr>
        <w:lastRenderedPageBreak/>
        <w:t>Odborná způsobilost podle § 77 odst. 2 písm. c) ZZVZ</w:t>
      </w:r>
      <w:bookmarkEnd w:id="261"/>
      <w:bookmarkEnd w:id="262"/>
      <w:bookmarkEnd w:id="263"/>
      <w:bookmarkEnd w:id="264"/>
      <w:bookmarkEnd w:id="265"/>
      <w:bookmarkEnd w:id="266"/>
    </w:p>
    <w:tbl>
      <w:tblPr>
        <w:tblW w:w="9147" w:type="dxa"/>
        <w:tblInd w:w="-5" w:type="dxa"/>
        <w:tblLayout w:type="fixed"/>
        <w:tblCellMar>
          <w:left w:w="70" w:type="dxa"/>
          <w:right w:w="70" w:type="dxa"/>
        </w:tblCellMar>
        <w:tblLook w:val="0000" w:firstRow="0" w:lastRow="0" w:firstColumn="0" w:lastColumn="0" w:noHBand="0" w:noVBand="0"/>
      </w:tblPr>
      <w:tblGrid>
        <w:gridCol w:w="5178"/>
        <w:gridCol w:w="3969"/>
      </w:tblGrid>
      <w:tr w:rsidR="00574F4E">
        <w:tc>
          <w:tcPr>
            <w:tcW w:w="5178" w:type="dxa"/>
            <w:tcBorders>
              <w:top w:val="single" w:sz="4" w:space="0" w:color="000000"/>
              <w:left w:val="single" w:sz="4" w:space="0" w:color="000000"/>
              <w:bottom w:val="single" w:sz="4" w:space="0" w:color="000000"/>
            </w:tcBorders>
            <w:shd w:val="clear" w:color="auto" w:fill="E0E0E0"/>
          </w:tcPr>
          <w:p w:rsidR="00574F4E" w:rsidRDefault="0005030B">
            <w:pPr>
              <w:pStyle w:val="Textkomente"/>
              <w:keepNext/>
              <w:snapToGrid w:val="0"/>
              <w:spacing w:line="276" w:lineRule="auto"/>
              <w:jc w:val="center"/>
              <w:rPr>
                <w:rFonts w:asciiTheme="minorHAnsi" w:hAnsiTheme="minorHAnsi" w:cstheme="minorHAnsi"/>
                <w:color w:val="auto"/>
              </w:rPr>
            </w:pPr>
            <w:r>
              <w:rPr>
                <w:rFonts w:asciiTheme="minorHAnsi" w:hAnsiTheme="minorHAnsi" w:cstheme="minorHAnsi"/>
                <w:color w:val="auto"/>
              </w:rPr>
              <w:t>Splnění tohoto kritéria kvalifikace prokáže dodavatel předložením:</w:t>
            </w:r>
          </w:p>
        </w:tc>
        <w:tc>
          <w:tcPr>
            <w:tcW w:w="396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574F4E" w:rsidRDefault="0005030B">
            <w:pPr>
              <w:pStyle w:val="Textkomente"/>
              <w:keepNext/>
              <w:snapToGrid w:val="0"/>
              <w:spacing w:line="276" w:lineRule="auto"/>
              <w:jc w:val="center"/>
              <w:rPr>
                <w:rFonts w:asciiTheme="minorHAnsi" w:hAnsiTheme="minorHAnsi" w:cstheme="minorHAnsi"/>
                <w:color w:val="auto"/>
              </w:rPr>
            </w:pPr>
            <w:r>
              <w:rPr>
                <w:rFonts w:asciiTheme="minorHAnsi" w:hAnsiTheme="minorHAnsi" w:cstheme="minorHAnsi"/>
                <w:color w:val="auto"/>
              </w:rPr>
              <w:t>Způsob prokázání splnění:</w:t>
            </w:r>
          </w:p>
        </w:tc>
      </w:tr>
      <w:tr w:rsidR="00574F4E">
        <w:trPr>
          <w:trHeight w:val="1633"/>
        </w:trPr>
        <w:tc>
          <w:tcPr>
            <w:tcW w:w="5178" w:type="dxa"/>
            <w:tcBorders>
              <w:top w:val="single" w:sz="4" w:space="0" w:color="000000"/>
              <w:left w:val="single" w:sz="4" w:space="0" w:color="000000"/>
              <w:bottom w:val="single" w:sz="4" w:space="0" w:color="000000"/>
            </w:tcBorders>
          </w:tcPr>
          <w:p w:rsidR="00574F4E" w:rsidRDefault="0005030B">
            <w:pPr>
              <w:spacing w:before="240" w:after="120"/>
              <w:ind w:left="181" w:right="147"/>
              <w:jc w:val="both"/>
              <w:rPr>
                <w:rFonts w:asciiTheme="minorHAnsi" w:hAnsiTheme="minorHAnsi" w:cstheme="minorHAnsi"/>
                <w:color w:val="auto"/>
              </w:rPr>
            </w:pPr>
            <w:r>
              <w:rPr>
                <w:rFonts w:asciiTheme="minorHAnsi" w:hAnsiTheme="minorHAnsi" w:cstheme="minorHAnsi"/>
                <w:color w:val="auto"/>
              </w:rPr>
              <w:t>dokladu osvědčujícího odbornou způsobilost dodavatele nebo osoby, jejímž prostřednictvím odbornou způsobilost zabezpečuje, a to autorizace ve smyslu zákona č. 360/1992 Sb., o výkonu povolání autorizovaných architektů a o výkonu povolání autorizovaných inženýrů a techniků činných ve výstavbě, ve znění pozdějších předpisů (dále jen „</w:t>
            </w:r>
            <w:r>
              <w:rPr>
                <w:rFonts w:asciiTheme="minorHAnsi" w:hAnsiTheme="minorHAnsi" w:cstheme="minorHAnsi"/>
                <w:b/>
                <w:bCs/>
                <w:color w:val="auto"/>
              </w:rPr>
              <w:t>autorizační zákon</w:t>
            </w:r>
            <w:r>
              <w:rPr>
                <w:rFonts w:asciiTheme="minorHAnsi" w:hAnsiTheme="minorHAnsi" w:cstheme="minorHAnsi"/>
                <w:color w:val="auto"/>
              </w:rPr>
              <w:t>“), a to pro výkon pozice:</w:t>
            </w:r>
          </w:p>
          <w:p w:rsidR="00574F4E" w:rsidRDefault="0005030B">
            <w:pPr>
              <w:pStyle w:val="Odstavecseseznamem"/>
              <w:numPr>
                <w:ilvl w:val="0"/>
                <w:numId w:val="33"/>
              </w:numPr>
              <w:spacing w:before="240" w:after="120"/>
              <w:ind w:right="147"/>
              <w:jc w:val="both"/>
              <w:rPr>
                <w:rFonts w:asciiTheme="minorHAnsi" w:hAnsiTheme="minorHAnsi" w:cstheme="minorHAnsi"/>
                <w:color w:val="auto"/>
              </w:rPr>
            </w:pPr>
            <w:r>
              <w:rPr>
                <w:rFonts w:asciiTheme="minorHAnsi" w:hAnsiTheme="minorHAnsi" w:cstheme="minorHAnsi"/>
                <w:color w:val="auto"/>
              </w:rPr>
              <w:t>autorizovaného inženýra či autorizovaného technika v oboru Stavby vodního hospodářství a krajinného inženýrstv</w:t>
            </w:r>
            <w:bookmarkStart w:id="267" w:name="_Hlk102129744"/>
            <w:r>
              <w:rPr>
                <w:rFonts w:asciiTheme="minorHAnsi" w:hAnsiTheme="minorHAnsi" w:cstheme="minorHAnsi"/>
                <w:color w:val="auto"/>
              </w:rPr>
              <w:t>í, nebo obdobně starší Vodohospodářské stavby</w:t>
            </w:r>
            <w:bookmarkEnd w:id="267"/>
            <w:r>
              <w:rPr>
                <w:rFonts w:asciiTheme="minorHAnsi" w:hAnsiTheme="minorHAnsi" w:cstheme="minorHAnsi"/>
                <w:color w:val="auto"/>
              </w:rPr>
              <w:t>; a</w:t>
            </w:r>
          </w:p>
          <w:p w:rsidR="00574F4E" w:rsidRDefault="0005030B">
            <w:pPr>
              <w:pStyle w:val="Odstavecseseznamem"/>
              <w:numPr>
                <w:ilvl w:val="0"/>
                <w:numId w:val="33"/>
              </w:numPr>
              <w:spacing w:before="240" w:after="120"/>
              <w:ind w:right="147"/>
              <w:jc w:val="both"/>
              <w:rPr>
                <w:rFonts w:asciiTheme="minorHAnsi" w:hAnsiTheme="minorHAnsi" w:cstheme="minorHAnsi"/>
                <w:color w:val="auto"/>
              </w:rPr>
            </w:pPr>
            <w:r>
              <w:rPr>
                <w:rFonts w:asciiTheme="minorHAnsi" w:hAnsiTheme="minorHAnsi" w:cstheme="minorHAnsi"/>
                <w:color w:val="auto"/>
              </w:rPr>
              <w:t>autorizovaného inženýra či autorizovaného technika v oboru geotechnika.</w:t>
            </w:r>
          </w:p>
        </w:tc>
        <w:tc>
          <w:tcPr>
            <w:tcW w:w="3969" w:type="dxa"/>
            <w:tcBorders>
              <w:top w:val="single" w:sz="4" w:space="0" w:color="000000"/>
              <w:left w:val="single" w:sz="4" w:space="0" w:color="000000"/>
              <w:bottom w:val="single" w:sz="4" w:space="0" w:color="000000"/>
              <w:right w:val="single" w:sz="4" w:space="0" w:color="000000"/>
            </w:tcBorders>
            <w:vAlign w:val="center"/>
          </w:tcPr>
          <w:p w:rsidR="00574F4E" w:rsidRDefault="0005030B">
            <w:pPr>
              <w:spacing w:before="240" w:after="120"/>
              <w:ind w:left="181" w:right="147"/>
              <w:jc w:val="both"/>
              <w:rPr>
                <w:rFonts w:asciiTheme="minorHAnsi" w:hAnsiTheme="minorHAnsi" w:cstheme="minorHAnsi"/>
                <w:color w:val="auto"/>
              </w:rPr>
            </w:pPr>
            <w:r>
              <w:rPr>
                <w:rFonts w:asciiTheme="minorHAnsi" w:hAnsiTheme="minorHAnsi" w:cstheme="minorHAnsi"/>
                <w:color w:val="auto"/>
              </w:rPr>
              <w:t>Předložením dokladu o požadované autorizaci dle zákona č. 360/1992 Sb., o výkonu povolání autorizovaných architektů a o výkonu povolání autorizovaných inženýrů a techniků činných ve výstavbě, ve znění pozdějších předpisů</w:t>
            </w:r>
          </w:p>
        </w:tc>
      </w:tr>
      <w:tr w:rsidR="00574F4E">
        <w:trPr>
          <w:trHeight w:val="1633"/>
        </w:trPr>
        <w:tc>
          <w:tcPr>
            <w:tcW w:w="5178" w:type="dxa"/>
            <w:tcBorders>
              <w:top w:val="single" w:sz="4" w:space="0" w:color="000000"/>
              <w:left w:val="single" w:sz="4" w:space="0" w:color="000000"/>
              <w:bottom w:val="single" w:sz="4" w:space="0" w:color="000000"/>
            </w:tcBorders>
          </w:tcPr>
          <w:p w:rsidR="00574F4E" w:rsidRDefault="0005030B">
            <w:pPr>
              <w:spacing w:before="240" w:after="120"/>
              <w:ind w:left="181" w:right="147"/>
              <w:jc w:val="both"/>
              <w:rPr>
                <w:rFonts w:asciiTheme="minorHAnsi" w:hAnsiTheme="minorHAnsi" w:cstheme="minorHAnsi"/>
                <w:color w:val="auto"/>
              </w:rPr>
            </w:pPr>
            <w:r>
              <w:rPr>
                <w:rFonts w:asciiTheme="minorHAnsi" w:hAnsiTheme="minorHAnsi" w:cstheme="minorHAnsi"/>
                <w:color w:val="auto"/>
              </w:rPr>
              <w:t>úředního oprávnění pro ověřování výsledků zeměměřických činností v rozsahu dle § 13 odst. 1 písm. a) a c) zákona č. 200/1994 Sb., o zeměměřictví a o změně a doplnění některých zákonů souvisejících s jeho zavedením, ve znění pozdějších předpisů.</w:t>
            </w:r>
          </w:p>
        </w:tc>
        <w:tc>
          <w:tcPr>
            <w:tcW w:w="3969" w:type="dxa"/>
            <w:tcBorders>
              <w:top w:val="single" w:sz="4" w:space="0" w:color="000000"/>
              <w:left w:val="single" w:sz="4" w:space="0" w:color="000000"/>
              <w:bottom w:val="single" w:sz="4" w:space="0" w:color="000000"/>
              <w:right w:val="single" w:sz="4" w:space="0" w:color="000000"/>
            </w:tcBorders>
            <w:vAlign w:val="center"/>
          </w:tcPr>
          <w:p w:rsidR="00574F4E" w:rsidRDefault="0005030B">
            <w:pPr>
              <w:spacing w:before="240" w:after="120"/>
              <w:ind w:left="181" w:right="147"/>
              <w:jc w:val="both"/>
              <w:rPr>
                <w:rFonts w:asciiTheme="minorHAnsi" w:hAnsiTheme="minorHAnsi" w:cstheme="minorHAnsi"/>
                <w:color w:val="auto"/>
              </w:rPr>
            </w:pPr>
            <w:r>
              <w:rPr>
                <w:rFonts w:asciiTheme="minorHAnsi" w:hAnsiTheme="minorHAnsi" w:cstheme="minorHAnsi"/>
                <w:color w:val="auto"/>
              </w:rPr>
              <w:t>Předložením úředního oprávnění pro ověřování výsledků zeměměřických činností v rozsahu dle § 13 odst. 1 písm. a) a c) zákona č. 200/1994 Sb., o zeměměřictví a o změně a doplnění některých zákonů souvisejících s jeho zavedením, ve znění pozdějších předpisů</w:t>
            </w:r>
          </w:p>
        </w:tc>
      </w:tr>
      <w:tr w:rsidR="00574F4E">
        <w:trPr>
          <w:trHeight w:val="1633"/>
        </w:trPr>
        <w:tc>
          <w:tcPr>
            <w:tcW w:w="5178" w:type="dxa"/>
            <w:tcBorders>
              <w:top w:val="single" w:sz="4" w:space="0" w:color="000000"/>
              <w:left w:val="single" w:sz="4" w:space="0" w:color="000000"/>
              <w:bottom w:val="single" w:sz="4" w:space="0" w:color="000000"/>
            </w:tcBorders>
          </w:tcPr>
          <w:p w:rsidR="00574F4E" w:rsidRDefault="0005030B">
            <w:pPr>
              <w:spacing w:before="240" w:after="120"/>
              <w:ind w:left="181" w:right="147"/>
              <w:jc w:val="both"/>
              <w:rPr>
                <w:rFonts w:asciiTheme="minorHAnsi" w:hAnsiTheme="minorHAnsi" w:cstheme="minorHAnsi"/>
                <w:color w:val="auto"/>
              </w:rPr>
            </w:pPr>
            <w:r>
              <w:rPr>
                <w:rFonts w:asciiTheme="minorHAnsi" w:hAnsiTheme="minorHAnsi" w:cstheme="minorHAnsi"/>
                <w:bCs/>
                <w:color w:val="auto"/>
                <w:szCs w:val="22"/>
              </w:rPr>
              <w:t>oprávnění k činnosti prováděné hornickým způsobem</w:t>
            </w:r>
            <w:r>
              <w:rPr>
                <w:rFonts w:asciiTheme="minorHAnsi" w:hAnsiTheme="minorHAnsi" w:cstheme="minorHAnsi"/>
                <w:color w:val="auto"/>
                <w:szCs w:val="22"/>
              </w:rPr>
              <w:t xml:space="preserve"> dle § 3, písm. c) a i) zákona č. 61/1988 Sb., o hornické činnosti, výbušninách a o státní báňské správě, ve znění pozdějších předpisů.</w:t>
            </w:r>
          </w:p>
        </w:tc>
        <w:tc>
          <w:tcPr>
            <w:tcW w:w="3969" w:type="dxa"/>
            <w:tcBorders>
              <w:top w:val="single" w:sz="4" w:space="0" w:color="000000"/>
              <w:left w:val="single" w:sz="4" w:space="0" w:color="000000"/>
              <w:bottom w:val="single" w:sz="4" w:space="0" w:color="000000"/>
              <w:right w:val="single" w:sz="4" w:space="0" w:color="000000"/>
            </w:tcBorders>
            <w:vAlign w:val="center"/>
          </w:tcPr>
          <w:p w:rsidR="00574F4E" w:rsidRDefault="0005030B">
            <w:pPr>
              <w:spacing w:before="240" w:after="120"/>
              <w:ind w:left="181" w:right="147"/>
              <w:rPr>
                <w:rFonts w:asciiTheme="minorHAnsi" w:hAnsiTheme="minorHAnsi" w:cstheme="minorHAnsi"/>
                <w:color w:val="auto"/>
              </w:rPr>
            </w:pPr>
            <w:r>
              <w:rPr>
                <w:iCs/>
                <w:color w:val="auto"/>
                <w:lang w:eastAsia="en-US"/>
              </w:rPr>
              <w:t>Předložením předmětného oprávnění dle levého sloupce.</w:t>
            </w:r>
          </w:p>
        </w:tc>
      </w:tr>
      <w:tr w:rsidR="00574F4E">
        <w:trPr>
          <w:trHeight w:val="1633"/>
        </w:trPr>
        <w:tc>
          <w:tcPr>
            <w:tcW w:w="5178" w:type="dxa"/>
            <w:tcBorders>
              <w:top w:val="single" w:sz="4" w:space="0" w:color="000000"/>
              <w:left w:val="single" w:sz="4" w:space="0" w:color="000000"/>
              <w:bottom w:val="single" w:sz="4" w:space="0" w:color="000000"/>
            </w:tcBorders>
          </w:tcPr>
          <w:p w:rsidR="00574F4E" w:rsidRDefault="0005030B">
            <w:pPr>
              <w:spacing w:before="240" w:after="120"/>
              <w:ind w:left="181" w:right="147"/>
              <w:jc w:val="both"/>
              <w:rPr>
                <w:rFonts w:asciiTheme="minorHAnsi" w:hAnsiTheme="minorHAnsi" w:cstheme="minorHAnsi"/>
                <w:bCs/>
                <w:color w:val="auto"/>
              </w:rPr>
            </w:pPr>
            <w:r>
              <w:rPr>
                <w:rFonts w:asciiTheme="minorHAnsi" w:hAnsiTheme="minorHAnsi" w:cstheme="minorHAnsi"/>
                <w:bCs/>
                <w:color w:val="auto"/>
                <w:szCs w:val="22"/>
              </w:rPr>
              <w:lastRenderedPageBreak/>
              <w:t>osvědčení o odborné způsobilosti k výkonu činnosti závodní v souladu s ustanovením § 2 odst. 1 písm. c) vyhlášky č. 298 /2005 Sb.</w:t>
            </w:r>
            <w:r>
              <w:rPr>
                <w:rFonts w:asciiTheme="minorHAnsi" w:hAnsiTheme="minorHAnsi" w:cstheme="minorHAnsi"/>
                <w:bCs/>
                <w:iCs/>
                <w:color w:val="auto"/>
                <w:szCs w:val="22"/>
                <w:shd w:val="clear" w:color="auto" w:fill="FFFFFF"/>
              </w:rPr>
              <w:t xml:space="preserve"> o požadavcích na odbornou kvalifikaci a odbornou způsobilost při hornické činnosti nebo činnosti prováděné hornickým způsobem a o změně některých právních předpisů, ve znění pozdějších předpisů.</w:t>
            </w:r>
          </w:p>
        </w:tc>
        <w:tc>
          <w:tcPr>
            <w:tcW w:w="3969" w:type="dxa"/>
            <w:tcBorders>
              <w:top w:val="single" w:sz="4" w:space="0" w:color="000000"/>
              <w:left w:val="single" w:sz="4" w:space="0" w:color="000000"/>
              <w:bottom w:val="single" w:sz="4" w:space="0" w:color="000000"/>
              <w:right w:val="single" w:sz="4" w:space="0" w:color="000000"/>
            </w:tcBorders>
            <w:vAlign w:val="center"/>
          </w:tcPr>
          <w:p w:rsidR="00574F4E" w:rsidRDefault="0005030B">
            <w:pPr>
              <w:spacing w:before="240" w:after="120"/>
              <w:ind w:left="181" w:right="147"/>
              <w:rPr>
                <w:rFonts w:asciiTheme="minorHAnsi" w:hAnsiTheme="minorHAnsi" w:cstheme="minorHAnsi"/>
                <w:color w:val="auto"/>
              </w:rPr>
            </w:pPr>
            <w:r>
              <w:rPr>
                <w:iCs/>
                <w:color w:val="auto"/>
                <w:lang w:eastAsia="en-US"/>
              </w:rPr>
              <w:t>Předložením předmětného osvědčení dle levého sloupce.</w:t>
            </w:r>
          </w:p>
        </w:tc>
      </w:tr>
      <w:tr w:rsidR="00574F4E">
        <w:trPr>
          <w:trHeight w:val="1633"/>
        </w:trPr>
        <w:tc>
          <w:tcPr>
            <w:tcW w:w="5178" w:type="dxa"/>
            <w:tcBorders>
              <w:top w:val="single" w:sz="4" w:space="0" w:color="000000"/>
              <w:left w:val="single" w:sz="4" w:space="0" w:color="000000"/>
              <w:bottom w:val="single" w:sz="4" w:space="0" w:color="000000"/>
            </w:tcBorders>
          </w:tcPr>
          <w:p w:rsidR="00574F4E" w:rsidRDefault="0005030B">
            <w:pPr>
              <w:spacing w:before="240" w:after="120"/>
              <w:ind w:left="181" w:right="147"/>
              <w:jc w:val="both"/>
              <w:rPr>
                <w:rFonts w:asciiTheme="minorHAnsi" w:hAnsiTheme="minorHAnsi" w:cstheme="minorHAnsi"/>
                <w:bCs/>
                <w:color w:val="auto"/>
                <w:szCs w:val="22"/>
              </w:rPr>
            </w:pPr>
            <w:r>
              <w:rPr>
                <w:rFonts w:asciiTheme="minorHAnsi" w:hAnsiTheme="minorHAnsi" w:cstheme="minorHAnsi"/>
                <w:bCs/>
                <w:color w:val="auto"/>
                <w:szCs w:val="22"/>
              </w:rPr>
              <w:t>osvědčení o odborné způsobilosti pro výkon funkce důlního měřiče v souladu s ustanovením § 2 odst. 1 písm. n) vyhlášky č. 298 /2005 Sb.</w:t>
            </w:r>
            <w:r>
              <w:rPr>
                <w:rFonts w:asciiTheme="minorHAnsi" w:hAnsiTheme="minorHAnsi" w:cstheme="minorHAnsi"/>
                <w:bCs/>
                <w:iCs/>
                <w:color w:val="auto"/>
                <w:szCs w:val="22"/>
                <w:shd w:val="clear" w:color="auto" w:fill="FFFFFF"/>
              </w:rPr>
              <w:t xml:space="preserve"> o požadavcích na odbornou kvalifikaci a odbornou způsobilost při hornické činnosti nebo činnosti prováděné hornickým způsobem a o změně některých právních předpisů, ve znění pozdějších předpisů.</w:t>
            </w:r>
          </w:p>
        </w:tc>
        <w:tc>
          <w:tcPr>
            <w:tcW w:w="3969" w:type="dxa"/>
            <w:tcBorders>
              <w:top w:val="single" w:sz="4" w:space="0" w:color="000000"/>
              <w:left w:val="single" w:sz="4" w:space="0" w:color="000000"/>
              <w:bottom w:val="single" w:sz="4" w:space="0" w:color="000000"/>
              <w:right w:val="single" w:sz="4" w:space="0" w:color="000000"/>
            </w:tcBorders>
            <w:vAlign w:val="center"/>
          </w:tcPr>
          <w:p w:rsidR="00574F4E" w:rsidRDefault="0005030B">
            <w:pPr>
              <w:spacing w:before="240" w:after="120"/>
              <w:ind w:left="181" w:right="147"/>
              <w:rPr>
                <w:rFonts w:asciiTheme="minorHAnsi" w:hAnsiTheme="minorHAnsi" w:cstheme="minorHAnsi"/>
                <w:color w:val="auto"/>
              </w:rPr>
            </w:pPr>
            <w:r>
              <w:rPr>
                <w:iCs/>
                <w:color w:val="auto"/>
                <w:lang w:eastAsia="en-US"/>
              </w:rPr>
              <w:t>Předložením předmětného osvědčení dle levého sloupce.</w:t>
            </w:r>
          </w:p>
        </w:tc>
      </w:tr>
    </w:tbl>
    <w:p w:rsidR="00574F4E" w:rsidRDefault="00574F4E">
      <w:pPr>
        <w:rPr>
          <w:lang w:eastAsia="en-US"/>
        </w:rPr>
      </w:pPr>
      <w:bookmarkStart w:id="268" w:name="_Toc5646145"/>
      <w:bookmarkStart w:id="269" w:name="_Toc12288507"/>
    </w:p>
    <w:p w:rsidR="00574F4E" w:rsidRDefault="0005030B">
      <w:pPr>
        <w:pStyle w:val="Nadpis2"/>
        <w:keepNext/>
        <w:numPr>
          <w:ilvl w:val="1"/>
          <w:numId w:val="26"/>
        </w:numPr>
        <w:ind w:left="709" w:hanging="709"/>
      </w:pPr>
      <w:bookmarkStart w:id="270" w:name="_Toc33523956"/>
      <w:bookmarkStart w:id="271" w:name="_Toc33792298"/>
      <w:bookmarkStart w:id="272" w:name="_Toc42233755"/>
      <w:bookmarkStart w:id="273" w:name="_Toc105404599"/>
      <w:r>
        <w:t>Ekonomická kvalifikace</w:t>
      </w:r>
      <w:bookmarkEnd w:id="268"/>
      <w:bookmarkEnd w:id="269"/>
      <w:bookmarkEnd w:id="270"/>
      <w:bookmarkEnd w:id="271"/>
      <w:bookmarkEnd w:id="272"/>
      <w:bookmarkEnd w:id="273"/>
    </w:p>
    <w:tbl>
      <w:tblPr>
        <w:tblW w:w="9147" w:type="dxa"/>
        <w:tblInd w:w="-5" w:type="dxa"/>
        <w:tblLayout w:type="fixed"/>
        <w:tblCellMar>
          <w:left w:w="70" w:type="dxa"/>
          <w:right w:w="70" w:type="dxa"/>
        </w:tblCellMar>
        <w:tblLook w:val="0000" w:firstRow="0" w:lastRow="0" w:firstColumn="0" w:lastColumn="0" w:noHBand="0" w:noVBand="0"/>
      </w:tblPr>
      <w:tblGrid>
        <w:gridCol w:w="5178"/>
        <w:gridCol w:w="3969"/>
      </w:tblGrid>
      <w:tr w:rsidR="00574F4E">
        <w:tc>
          <w:tcPr>
            <w:tcW w:w="5178" w:type="dxa"/>
            <w:tcBorders>
              <w:top w:val="single" w:sz="4" w:space="0" w:color="000000"/>
              <w:left w:val="single" w:sz="4" w:space="0" w:color="000000"/>
              <w:bottom w:val="single" w:sz="4" w:space="0" w:color="000000"/>
            </w:tcBorders>
            <w:shd w:val="clear" w:color="auto" w:fill="E0E0E0"/>
          </w:tcPr>
          <w:p w:rsidR="00574F4E" w:rsidRDefault="0005030B">
            <w:pPr>
              <w:pStyle w:val="Textkomente"/>
              <w:keepNext/>
              <w:snapToGrid w:val="0"/>
              <w:spacing w:line="276" w:lineRule="auto"/>
              <w:jc w:val="center"/>
              <w:rPr>
                <w:rFonts w:asciiTheme="minorHAnsi" w:hAnsiTheme="minorHAnsi" w:cstheme="minorHAnsi"/>
                <w:color w:val="auto"/>
              </w:rPr>
            </w:pPr>
            <w:r>
              <w:rPr>
                <w:rFonts w:asciiTheme="minorHAnsi" w:hAnsiTheme="minorHAnsi" w:cstheme="minorHAnsi"/>
                <w:color w:val="auto"/>
              </w:rPr>
              <w:t>Splnění tohoto kritéria kvalifikace prokáže dodavatel předložením:</w:t>
            </w:r>
          </w:p>
        </w:tc>
        <w:tc>
          <w:tcPr>
            <w:tcW w:w="396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574F4E" w:rsidRDefault="0005030B">
            <w:pPr>
              <w:pStyle w:val="Textkomente"/>
              <w:keepNext/>
              <w:snapToGrid w:val="0"/>
              <w:spacing w:line="276" w:lineRule="auto"/>
              <w:jc w:val="center"/>
              <w:rPr>
                <w:rFonts w:asciiTheme="minorHAnsi" w:hAnsiTheme="minorHAnsi" w:cstheme="minorHAnsi"/>
                <w:color w:val="auto"/>
              </w:rPr>
            </w:pPr>
            <w:r>
              <w:rPr>
                <w:rFonts w:asciiTheme="minorHAnsi" w:hAnsiTheme="minorHAnsi" w:cstheme="minorHAnsi"/>
                <w:color w:val="auto"/>
              </w:rPr>
              <w:t>Způsob prokázání splnění:</w:t>
            </w:r>
          </w:p>
        </w:tc>
      </w:tr>
      <w:tr w:rsidR="00574F4E">
        <w:trPr>
          <w:trHeight w:val="1633"/>
        </w:trPr>
        <w:tc>
          <w:tcPr>
            <w:tcW w:w="5178" w:type="dxa"/>
            <w:tcBorders>
              <w:top w:val="single" w:sz="4" w:space="0" w:color="000000"/>
              <w:left w:val="single" w:sz="4" w:space="0" w:color="000000"/>
              <w:bottom w:val="single" w:sz="4" w:space="0" w:color="000000"/>
            </w:tcBorders>
          </w:tcPr>
          <w:p w:rsidR="00574F4E" w:rsidRDefault="0005030B">
            <w:pPr>
              <w:spacing w:before="240" w:after="120"/>
              <w:ind w:left="181" w:right="147"/>
              <w:jc w:val="both"/>
              <w:rPr>
                <w:rFonts w:asciiTheme="minorHAnsi" w:hAnsiTheme="minorHAnsi" w:cstheme="minorHAnsi"/>
                <w:color w:val="auto"/>
              </w:rPr>
            </w:pPr>
            <w:r>
              <w:rPr>
                <w:rFonts w:asciiTheme="minorHAnsi" w:hAnsiTheme="minorHAnsi" w:cstheme="minorHAnsi"/>
                <w:color w:val="auto"/>
              </w:rPr>
              <w:t xml:space="preserve">dokladu osvědčujícího </w:t>
            </w:r>
            <w:r>
              <w:rPr>
                <w:rFonts w:asciiTheme="minorHAnsi" w:hAnsiTheme="minorHAnsi" w:cstheme="minorHAnsi"/>
                <w:b/>
                <w:color w:val="auto"/>
              </w:rPr>
              <w:t>roční obrat dodavatele ve vztahu k předmětu této veřejné zakázky, čímž se rozumí stavební práce, který dosahoval alespoň výše 1.500.000.000.- Kč,- Kč bez DPH</w:t>
            </w:r>
            <w:r>
              <w:rPr>
                <w:rFonts w:asciiTheme="minorHAnsi" w:hAnsiTheme="minorHAnsi" w:cstheme="minorHAnsi"/>
                <w:color w:val="auto"/>
              </w:rPr>
              <w:t>, a to za každé ze 3 bezprostředně předcházejících účetních období.</w:t>
            </w:r>
          </w:p>
          <w:p w:rsidR="00574F4E" w:rsidRDefault="0005030B">
            <w:pPr>
              <w:spacing w:before="240" w:after="120"/>
              <w:ind w:left="181" w:right="147"/>
              <w:jc w:val="both"/>
              <w:rPr>
                <w:rFonts w:asciiTheme="minorHAnsi" w:hAnsiTheme="minorHAnsi" w:cstheme="minorHAnsi"/>
                <w:color w:val="auto"/>
              </w:rPr>
            </w:pPr>
            <w:r>
              <w:rPr>
                <w:rFonts w:asciiTheme="minorHAnsi" w:hAnsiTheme="minorHAnsi" w:cstheme="minorHAnsi"/>
                <w:color w:val="auto"/>
              </w:rPr>
              <w:t>Pokud dodavatel vznikl později, postačí, předloží-li údaje o svém obratu v požadované výši za všechna účetní období od svého vzniku.</w:t>
            </w:r>
          </w:p>
          <w:p w:rsidR="00574F4E" w:rsidRDefault="0005030B">
            <w:pPr>
              <w:spacing w:before="240" w:after="120"/>
              <w:ind w:left="181" w:right="147"/>
              <w:jc w:val="both"/>
              <w:rPr>
                <w:rFonts w:asciiTheme="minorHAnsi" w:hAnsiTheme="minorHAnsi" w:cstheme="minorHAnsi"/>
                <w:b/>
                <w:bCs/>
                <w:color w:val="auto"/>
              </w:rPr>
            </w:pPr>
            <w:r>
              <w:rPr>
                <w:rFonts w:asciiTheme="minorHAnsi" w:hAnsiTheme="minorHAnsi" w:cstheme="minorHAnsi"/>
                <w:b/>
                <w:bCs/>
                <w:color w:val="auto"/>
              </w:rPr>
              <w:t xml:space="preserve">Pro vyloučení pochybností zadavatel výslovně uvádí, že sčítání obratů několika dodavateli či poddodavateli pro účely dosažení zadavatelem stanovené minimální výše celkového obratu není přípustné. </w:t>
            </w:r>
          </w:p>
          <w:p w:rsidR="00574F4E" w:rsidRDefault="0005030B">
            <w:pPr>
              <w:spacing w:before="240" w:after="120"/>
              <w:ind w:left="181" w:right="147"/>
              <w:jc w:val="both"/>
              <w:rPr>
                <w:rFonts w:asciiTheme="minorHAnsi" w:hAnsiTheme="minorHAnsi" w:cstheme="minorHAnsi"/>
                <w:color w:val="auto"/>
              </w:rPr>
            </w:pPr>
            <w:r>
              <w:rPr>
                <w:rFonts w:asciiTheme="minorHAnsi" w:hAnsiTheme="minorHAnsi" w:cstheme="minorHAnsi"/>
                <w:color w:val="auto"/>
              </w:rPr>
              <w:t>Požadované výše celkového obratu tedy musí dosáhnout dodavatel sám, nebo samostatně jeden z členů společnosti (sdružení), nebo samostatně poddodavatel.</w:t>
            </w:r>
          </w:p>
        </w:tc>
        <w:tc>
          <w:tcPr>
            <w:tcW w:w="3969" w:type="dxa"/>
            <w:tcBorders>
              <w:top w:val="single" w:sz="4" w:space="0" w:color="000000"/>
              <w:left w:val="single" w:sz="4" w:space="0" w:color="000000"/>
              <w:bottom w:val="single" w:sz="4" w:space="0" w:color="000000"/>
              <w:right w:val="single" w:sz="4" w:space="0" w:color="000000"/>
            </w:tcBorders>
            <w:vAlign w:val="center"/>
          </w:tcPr>
          <w:p w:rsidR="00574F4E" w:rsidRDefault="0005030B">
            <w:pPr>
              <w:spacing w:before="240" w:after="120"/>
              <w:ind w:left="181" w:right="147"/>
              <w:jc w:val="both"/>
              <w:rPr>
                <w:rFonts w:asciiTheme="minorHAnsi" w:hAnsiTheme="minorHAnsi" w:cstheme="minorHAnsi"/>
                <w:color w:val="auto"/>
              </w:rPr>
            </w:pPr>
            <w:r>
              <w:rPr>
                <w:rFonts w:asciiTheme="minorHAnsi" w:hAnsiTheme="minorHAnsi" w:cstheme="minorHAnsi"/>
                <w:color w:val="auto"/>
              </w:rPr>
              <w:t>Předložením výkazu zisku a ztrát nebo obdobného dokladu podle právního řádu země sídla dodavatele a čestné prohlášení, z něhož bude zřejmé, jaká část obratu připadá na činnosti odpovídající předmětu této veřejné zakázky.</w:t>
            </w:r>
          </w:p>
          <w:p w:rsidR="00574F4E" w:rsidRDefault="0005030B">
            <w:pPr>
              <w:spacing w:before="240" w:after="120"/>
              <w:ind w:left="181" w:right="147"/>
              <w:jc w:val="both"/>
              <w:rPr>
                <w:rFonts w:asciiTheme="minorHAnsi" w:hAnsiTheme="minorHAnsi" w:cstheme="minorHAnsi"/>
                <w:color w:val="auto"/>
              </w:rPr>
            </w:pPr>
            <w:r>
              <w:rPr>
                <w:rFonts w:asciiTheme="minorHAnsi" w:hAnsiTheme="minorHAnsi" w:cstheme="minorHAnsi"/>
                <w:color w:val="auto"/>
              </w:rPr>
              <w:t>Z předložených dokladů musí vyplývat, že minimální roční obrat dosažený dodavatelem s ohledem na předmět veřejné zakázky, dosahoval minimální požadované úrovně.</w:t>
            </w:r>
          </w:p>
        </w:tc>
      </w:tr>
    </w:tbl>
    <w:p w:rsidR="00574F4E" w:rsidRDefault="00574F4E">
      <w:pPr>
        <w:pStyle w:val="Zkladntext"/>
        <w:spacing w:after="120" w:line="276" w:lineRule="auto"/>
        <w:rPr>
          <w:color w:val="auto"/>
        </w:rPr>
      </w:pPr>
    </w:p>
    <w:p w:rsidR="00574F4E" w:rsidRDefault="0005030B">
      <w:pPr>
        <w:pStyle w:val="Nadpis2"/>
        <w:keepNext/>
        <w:numPr>
          <w:ilvl w:val="1"/>
          <w:numId w:val="26"/>
        </w:numPr>
        <w:ind w:left="709" w:hanging="709"/>
      </w:pPr>
      <w:bookmarkStart w:id="274" w:name="_Toc5646146"/>
      <w:bookmarkStart w:id="275" w:name="_Toc12288508"/>
      <w:bookmarkStart w:id="276" w:name="_Toc33523957"/>
      <w:bookmarkStart w:id="277" w:name="_Toc33792299"/>
      <w:bookmarkStart w:id="278" w:name="_Toc42233756"/>
      <w:bookmarkStart w:id="279" w:name="_Toc105404600"/>
      <w:r>
        <w:lastRenderedPageBreak/>
        <w:t>Technická kvalifikace</w:t>
      </w:r>
      <w:bookmarkEnd w:id="274"/>
      <w:bookmarkEnd w:id="275"/>
      <w:bookmarkEnd w:id="276"/>
      <w:bookmarkEnd w:id="277"/>
      <w:bookmarkEnd w:id="278"/>
      <w:bookmarkEnd w:id="279"/>
    </w:p>
    <w:p w:rsidR="00574F4E" w:rsidRDefault="00574F4E">
      <w:pPr>
        <w:keepNext/>
        <w:rPr>
          <w:sz w:val="2"/>
          <w:szCs w:val="2"/>
          <w:lang w:eastAsia="en-US"/>
        </w:rPr>
      </w:pPr>
    </w:p>
    <w:p w:rsidR="00574F4E" w:rsidRDefault="0005030B">
      <w:pPr>
        <w:pStyle w:val="Nadpis2"/>
        <w:keepNext/>
        <w:numPr>
          <w:ilvl w:val="2"/>
          <w:numId w:val="26"/>
        </w:numPr>
        <w:ind w:left="1134" w:hanging="1134"/>
        <w:rPr>
          <w:b w:val="0"/>
        </w:rPr>
      </w:pPr>
      <w:bookmarkStart w:id="280" w:name="_Ref2353123"/>
      <w:bookmarkStart w:id="281" w:name="_Toc5646147"/>
      <w:bookmarkStart w:id="282" w:name="_Toc12288509"/>
      <w:bookmarkStart w:id="283" w:name="_Toc33523958"/>
      <w:bookmarkStart w:id="284" w:name="_Toc33792300"/>
      <w:bookmarkStart w:id="285" w:name="_Toc42233757"/>
      <w:bookmarkStart w:id="286" w:name="_Toc105404601"/>
      <w:r>
        <w:rPr>
          <w:b w:val="0"/>
        </w:rPr>
        <w:t>Seznam významných stavebních prací podle § 79 odst. 2 písm. a) ZZVZ</w:t>
      </w:r>
      <w:bookmarkEnd w:id="280"/>
      <w:bookmarkEnd w:id="281"/>
      <w:bookmarkEnd w:id="282"/>
      <w:bookmarkEnd w:id="283"/>
      <w:bookmarkEnd w:id="284"/>
      <w:bookmarkEnd w:id="285"/>
      <w:bookmarkEnd w:id="286"/>
    </w:p>
    <w:tbl>
      <w:tblPr>
        <w:tblW w:w="9147" w:type="dxa"/>
        <w:tblInd w:w="-5" w:type="dxa"/>
        <w:tblLayout w:type="fixed"/>
        <w:tblCellMar>
          <w:left w:w="70" w:type="dxa"/>
          <w:right w:w="70" w:type="dxa"/>
        </w:tblCellMar>
        <w:tblLook w:val="0000" w:firstRow="0" w:lastRow="0" w:firstColumn="0" w:lastColumn="0" w:noHBand="0" w:noVBand="0"/>
      </w:tblPr>
      <w:tblGrid>
        <w:gridCol w:w="5178"/>
        <w:gridCol w:w="3969"/>
      </w:tblGrid>
      <w:tr w:rsidR="00574F4E">
        <w:tc>
          <w:tcPr>
            <w:tcW w:w="5178" w:type="dxa"/>
            <w:tcBorders>
              <w:top w:val="single" w:sz="4" w:space="0" w:color="auto"/>
              <w:left w:val="single" w:sz="4" w:space="0" w:color="auto"/>
              <w:bottom w:val="single" w:sz="4" w:space="0" w:color="auto"/>
              <w:right w:val="single" w:sz="4" w:space="0" w:color="auto"/>
            </w:tcBorders>
            <w:shd w:val="clear" w:color="auto" w:fill="E0E0E0"/>
          </w:tcPr>
          <w:p w:rsidR="00574F4E" w:rsidRDefault="0005030B">
            <w:pPr>
              <w:pStyle w:val="Textkomente"/>
              <w:keepNext/>
              <w:snapToGrid w:val="0"/>
              <w:spacing w:line="276" w:lineRule="auto"/>
              <w:jc w:val="center"/>
              <w:rPr>
                <w:rFonts w:asciiTheme="minorHAnsi" w:hAnsiTheme="minorHAnsi" w:cstheme="minorHAnsi"/>
                <w:color w:val="auto"/>
              </w:rPr>
            </w:pPr>
            <w:r>
              <w:rPr>
                <w:rFonts w:asciiTheme="minorHAnsi" w:hAnsiTheme="minorHAnsi" w:cstheme="minorHAnsi"/>
                <w:color w:val="auto"/>
              </w:rPr>
              <w:t>Splnění kritérií technické kvalifikace prokáže dodavatel předložením:</w:t>
            </w:r>
          </w:p>
        </w:tc>
        <w:tc>
          <w:tcPr>
            <w:tcW w:w="3969" w:type="dxa"/>
            <w:tcBorders>
              <w:top w:val="single" w:sz="4" w:space="0" w:color="auto"/>
              <w:left w:val="single" w:sz="4" w:space="0" w:color="auto"/>
              <w:bottom w:val="single" w:sz="4" w:space="0" w:color="auto"/>
              <w:right w:val="single" w:sz="4" w:space="0" w:color="auto"/>
            </w:tcBorders>
            <w:shd w:val="clear" w:color="auto" w:fill="E0E0E0"/>
          </w:tcPr>
          <w:p w:rsidR="00574F4E" w:rsidRDefault="0005030B">
            <w:pPr>
              <w:pStyle w:val="Textkomente"/>
              <w:keepNext/>
              <w:snapToGrid w:val="0"/>
              <w:spacing w:line="276" w:lineRule="auto"/>
              <w:jc w:val="center"/>
              <w:rPr>
                <w:rFonts w:asciiTheme="minorHAnsi" w:hAnsiTheme="minorHAnsi" w:cstheme="minorHAnsi"/>
                <w:color w:val="auto"/>
              </w:rPr>
            </w:pPr>
            <w:r>
              <w:rPr>
                <w:rFonts w:asciiTheme="minorHAnsi" w:hAnsiTheme="minorHAnsi" w:cstheme="minorHAnsi"/>
                <w:color w:val="auto"/>
              </w:rPr>
              <w:t>Způsob prokázání splnění:</w:t>
            </w:r>
          </w:p>
        </w:tc>
      </w:tr>
      <w:tr w:rsidR="00574F4E">
        <w:tc>
          <w:tcPr>
            <w:tcW w:w="5178" w:type="dxa"/>
            <w:tcBorders>
              <w:top w:val="single" w:sz="4" w:space="0" w:color="auto"/>
              <w:left w:val="single" w:sz="4" w:space="0" w:color="000000"/>
              <w:bottom w:val="single" w:sz="4" w:space="0" w:color="000000"/>
            </w:tcBorders>
          </w:tcPr>
          <w:p w:rsidR="00574F4E" w:rsidRDefault="0005030B">
            <w:pPr>
              <w:pStyle w:val="Textodstavce"/>
              <w:numPr>
                <w:ilvl w:val="0"/>
                <w:numId w:val="0"/>
              </w:numPr>
              <w:spacing w:before="60" w:after="60" w:line="264" w:lineRule="auto"/>
              <w:rPr>
                <w:rFonts w:asciiTheme="minorHAnsi" w:hAnsiTheme="minorHAnsi" w:cstheme="minorHAnsi"/>
                <w:sz w:val="22"/>
                <w:szCs w:val="22"/>
              </w:rPr>
            </w:pPr>
            <w:r>
              <w:rPr>
                <w:rFonts w:asciiTheme="minorHAnsi" w:hAnsiTheme="minorHAnsi" w:cstheme="minorHAnsi"/>
                <w:sz w:val="22"/>
                <w:szCs w:val="22"/>
              </w:rPr>
              <w:t>seznamu stavebních prací poskytnutých dodavatelem za posledních 5 let před zahájením zadávacího řízení včetně osvědčení objednatele o řádném poskytnutí a dokončení nejvýznamnějších z těchto prací</w:t>
            </w:r>
            <w:r>
              <w:rPr>
                <w:rStyle w:val="Znakapoznpodarou"/>
                <w:rFonts w:asciiTheme="minorHAnsi" w:hAnsiTheme="minorHAnsi"/>
                <w:sz w:val="22"/>
                <w:szCs w:val="22"/>
              </w:rPr>
              <w:footnoteReference w:id="2"/>
            </w:r>
            <w:r>
              <w:rPr>
                <w:rFonts w:asciiTheme="minorHAnsi" w:hAnsiTheme="minorHAnsi" w:cstheme="minorHAnsi"/>
                <w:sz w:val="22"/>
                <w:szCs w:val="22"/>
              </w:rPr>
              <w:t>.</w:t>
            </w:r>
          </w:p>
          <w:p w:rsidR="00574F4E" w:rsidRDefault="0005030B">
            <w:pPr>
              <w:pStyle w:val="Textodstavce"/>
              <w:numPr>
                <w:ilvl w:val="0"/>
                <w:numId w:val="0"/>
              </w:numPr>
              <w:spacing w:before="60" w:after="60" w:line="264" w:lineRule="auto"/>
              <w:rPr>
                <w:rFonts w:asciiTheme="minorHAnsi" w:hAnsiTheme="minorHAnsi" w:cstheme="minorHAnsi"/>
                <w:sz w:val="22"/>
                <w:szCs w:val="22"/>
                <w:u w:val="single"/>
              </w:rPr>
            </w:pPr>
            <w:r>
              <w:rPr>
                <w:rFonts w:asciiTheme="minorHAnsi" w:hAnsiTheme="minorHAnsi" w:cstheme="minorHAnsi"/>
                <w:sz w:val="22"/>
                <w:szCs w:val="22"/>
                <w:u w:val="single"/>
              </w:rPr>
              <w:t>Z předloženého seznamu významných stavebních prací a jeho příloh musí vyplývat, že dodavatel v posledních 5 letech před zahájením zadávacího řízení realizoval alespoň níže uvedené významné stavební práce:</w:t>
            </w:r>
          </w:p>
          <w:p w:rsidR="00574F4E" w:rsidRDefault="0005030B">
            <w:pPr>
              <w:pStyle w:val="Textodstavce"/>
              <w:numPr>
                <w:ilvl w:val="0"/>
                <w:numId w:val="0"/>
              </w:numPr>
              <w:spacing w:before="60" w:after="60" w:line="264" w:lineRule="auto"/>
              <w:rPr>
                <w:rFonts w:asciiTheme="minorHAnsi" w:hAnsiTheme="minorHAnsi" w:cstheme="minorHAnsi"/>
                <w:sz w:val="22"/>
                <w:szCs w:val="22"/>
                <w:u w:val="single"/>
              </w:rPr>
            </w:pPr>
            <w:r>
              <w:rPr>
                <w:rFonts w:asciiTheme="minorHAnsi" w:hAnsiTheme="minorHAnsi" w:cstheme="minorHAnsi"/>
                <w:sz w:val="22"/>
                <w:szCs w:val="22"/>
                <w:u w:val="single"/>
              </w:rPr>
              <w:t xml:space="preserve"> </w:t>
            </w:r>
          </w:p>
          <w:p w:rsidR="00574F4E" w:rsidRDefault="0005030B">
            <w:pPr>
              <w:pStyle w:val="Textodstavce"/>
              <w:numPr>
                <w:ilvl w:val="0"/>
                <w:numId w:val="42"/>
              </w:numPr>
              <w:spacing w:before="60" w:after="60" w:line="264" w:lineRule="auto"/>
              <w:rPr>
                <w:rFonts w:asciiTheme="minorHAnsi" w:hAnsiTheme="minorHAnsi" w:cstheme="minorHAnsi"/>
                <w:sz w:val="22"/>
                <w:szCs w:val="22"/>
              </w:rPr>
            </w:pPr>
            <w:r>
              <w:rPr>
                <w:rFonts w:asciiTheme="minorHAnsi" w:hAnsiTheme="minorHAnsi" w:cstheme="minorHAnsi"/>
                <w:sz w:val="22"/>
                <w:szCs w:val="22"/>
              </w:rPr>
              <w:t xml:space="preserve">Realizaci obdobných stavebních zakázek, jejichž předmětem byla výstavba nebo rekonstrukce Úpravny pitné vody pro obyvatele, přičemž objem jím provedených stavebních prací vč. případných subdodávek (poddodávek) za posledních </w:t>
            </w:r>
            <w:r>
              <w:rPr>
                <w:rFonts w:asciiTheme="minorHAnsi" w:hAnsiTheme="minorHAnsi" w:cstheme="minorHAnsi"/>
                <w:b/>
                <w:bCs/>
                <w:sz w:val="22"/>
                <w:szCs w:val="22"/>
              </w:rPr>
              <w:t xml:space="preserve">pět (5) let </w:t>
            </w:r>
            <w:r>
              <w:rPr>
                <w:rFonts w:asciiTheme="minorHAnsi" w:hAnsiTheme="minorHAnsi" w:cstheme="minorHAnsi"/>
                <w:sz w:val="22"/>
                <w:szCs w:val="22"/>
              </w:rPr>
              <w:t xml:space="preserve">činil v souhrnu alespoň </w:t>
            </w:r>
            <w:r>
              <w:rPr>
                <w:rFonts w:asciiTheme="minorHAnsi" w:hAnsiTheme="minorHAnsi" w:cstheme="minorHAnsi"/>
                <w:b/>
                <w:bCs/>
                <w:sz w:val="22"/>
                <w:szCs w:val="22"/>
              </w:rPr>
              <w:t>1.000.000.000,- Kč bez DPH</w:t>
            </w:r>
            <w:r>
              <w:rPr>
                <w:rFonts w:asciiTheme="minorHAnsi" w:hAnsiTheme="minorHAnsi" w:cstheme="minorHAnsi"/>
                <w:sz w:val="22"/>
                <w:szCs w:val="22"/>
              </w:rPr>
              <w:t xml:space="preserve"> (slovy: jednu miliardu korun českých bez DPH);</w:t>
            </w:r>
          </w:p>
          <w:p w:rsidR="00574F4E" w:rsidRDefault="0005030B">
            <w:pPr>
              <w:pStyle w:val="Textodstavce"/>
              <w:numPr>
                <w:ilvl w:val="0"/>
                <w:numId w:val="0"/>
              </w:numPr>
              <w:spacing w:before="60" w:after="60" w:line="264" w:lineRule="auto"/>
              <w:ind w:left="720"/>
              <w:rPr>
                <w:rFonts w:asciiTheme="minorHAnsi" w:hAnsiTheme="minorHAnsi" w:cstheme="minorHAnsi"/>
                <w:sz w:val="22"/>
                <w:szCs w:val="22"/>
              </w:rPr>
            </w:pPr>
            <w:r>
              <w:rPr>
                <w:rFonts w:asciiTheme="minorHAnsi" w:hAnsiTheme="minorHAnsi" w:cstheme="minorHAnsi"/>
                <w:sz w:val="22"/>
                <w:szCs w:val="22"/>
              </w:rPr>
              <w:t xml:space="preserve">Zadavatel dále požaduje, aby v předloženém seznamu provedených stavebních prací Dodavatel doložil, že realizoval alespoň </w:t>
            </w:r>
            <w:r>
              <w:rPr>
                <w:rFonts w:asciiTheme="minorHAnsi" w:hAnsiTheme="minorHAnsi" w:cstheme="minorHAnsi"/>
                <w:b/>
                <w:bCs/>
                <w:sz w:val="22"/>
                <w:szCs w:val="22"/>
              </w:rPr>
              <w:t>tři (3)</w:t>
            </w:r>
            <w:r>
              <w:rPr>
                <w:rFonts w:asciiTheme="minorHAnsi" w:hAnsiTheme="minorHAnsi" w:cstheme="minorHAnsi"/>
                <w:sz w:val="22"/>
                <w:szCs w:val="22"/>
              </w:rPr>
              <w:t xml:space="preserve"> obdobné stavební zakázky, jejichž předmětem byla výstavba nebo rekonstrukce Úpravny pitné vody pro obyvatele, kde objem investičních nákladů každé jedné stavby činil alespoň </w:t>
            </w:r>
            <w:r>
              <w:rPr>
                <w:rFonts w:asciiTheme="minorHAnsi" w:hAnsiTheme="minorHAnsi" w:cstheme="minorHAnsi"/>
                <w:b/>
                <w:bCs/>
                <w:sz w:val="22"/>
                <w:szCs w:val="22"/>
              </w:rPr>
              <w:t xml:space="preserve">200.000.000,- Kč bez DPH </w:t>
            </w:r>
            <w:r>
              <w:rPr>
                <w:rFonts w:asciiTheme="minorHAnsi" w:hAnsiTheme="minorHAnsi" w:cstheme="minorHAnsi"/>
                <w:sz w:val="22"/>
                <w:szCs w:val="22"/>
              </w:rPr>
              <w:t xml:space="preserve">(slovy: dvě stě milionů korun českých bez DPH). </w:t>
            </w:r>
          </w:p>
          <w:p w:rsidR="00574F4E" w:rsidRDefault="0005030B">
            <w:pPr>
              <w:pStyle w:val="Textodstavce"/>
              <w:numPr>
                <w:ilvl w:val="0"/>
                <w:numId w:val="42"/>
              </w:numPr>
              <w:spacing w:before="60" w:after="60" w:line="264" w:lineRule="auto"/>
              <w:rPr>
                <w:rFonts w:asciiTheme="minorHAnsi" w:hAnsiTheme="minorHAnsi" w:cstheme="minorHAnsi"/>
                <w:sz w:val="22"/>
                <w:szCs w:val="22"/>
              </w:rPr>
            </w:pPr>
            <w:r>
              <w:rPr>
                <w:rFonts w:asciiTheme="minorHAnsi" w:hAnsiTheme="minorHAnsi" w:cstheme="minorHAnsi"/>
                <w:sz w:val="22"/>
                <w:szCs w:val="22"/>
              </w:rPr>
              <w:t xml:space="preserve">Realizaci alespoň </w:t>
            </w:r>
            <w:r>
              <w:rPr>
                <w:rFonts w:asciiTheme="minorHAnsi" w:hAnsiTheme="minorHAnsi" w:cstheme="minorHAnsi"/>
                <w:b/>
                <w:bCs/>
                <w:sz w:val="22"/>
                <w:szCs w:val="22"/>
              </w:rPr>
              <w:t>jedné (1)</w:t>
            </w:r>
            <w:r>
              <w:rPr>
                <w:rFonts w:asciiTheme="minorHAnsi" w:hAnsiTheme="minorHAnsi" w:cstheme="minorHAnsi"/>
                <w:sz w:val="22"/>
                <w:szCs w:val="22"/>
              </w:rPr>
              <w:t xml:space="preserve"> zakázky spočívající v dodávce a montáži nerezového drenážního systému o ploše </w:t>
            </w:r>
            <w:r>
              <w:rPr>
                <w:rFonts w:asciiTheme="minorHAnsi" w:hAnsiTheme="minorHAnsi" w:cstheme="minorHAnsi"/>
                <w:b/>
                <w:bCs/>
                <w:sz w:val="22"/>
                <w:szCs w:val="22"/>
              </w:rPr>
              <w:t>600 m</w:t>
            </w:r>
            <w:r>
              <w:rPr>
                <w:rFonts w:asciiTheme="minorHAnsi" w:hAnsiTheme="minorHAnsi" w:cstheme="minorHAnsi"/>
                <w:b/>
                <w:bCs/>
                <w:sz w:val="22"/>
                <w:szCs w:val="22"/>
                <w:vertAlign w:val="superscript"/>
              </w:rPr>
              <w:t>2</w:t>
            </w:r>
            <w:r>
              <w:rPr>
                <w:rFonts w:asciiTheme="minorHAnsi" w:hAnsiTheme="minorHAnsi" w:cstheme="minorHAnsi"/>
                <w:sz w:val="22"/>
                <w:szCs w:val="22"/>
              </w:rPr>
              <w:t>;</w:t>
            </w:r>
          </w:p>
          <w:p w:rsidR="00574F4E" w:rsidRDefault="0005030B">
            <w:pPr>
              <w:pStyle w:val="Textodstavce"/>
              <w:numPr>
                <w:ilvl w:val="0"/>
                <w:numId w:val="42"/>
              </w:numPr>
              <w:spacing w:before="60" w:after="60" w:line="264" w:lineRule="auto"/>
              <w:rPr>
                <w:rFonts w:asciiTheme="minorHAnsi" w:hAnsiTheme="minorHAnsi" w:cstheme="minorHAnsi"/>
                <w:sz w:val="22"/>
                <w:szCs w:val="22"/>
              </w:rPr>
            </w:pPr>
            <w:r>
              <w:rPr>
                <w:rFonts w:asciiTheme="minorHAnsi" w:hAnsiTheme="minorHAnsi" w:cstheme="minorHAnsi"/>
                <w:sz w:val="22"/>
                <w:szCs w:val="22"/>
              </w:rPr>
              <w:t xml:space="preserve">Realizaci alespoň </w:t>
            </w:r>
            <w:r>
              <w:rPr>
                <w:rFonts w:asciiTheme="minorHAnsi" w:hAnsiTheme="minorHAnsi" w:cstheme="minorHAnsi"/>
                <w:b/>
                <w:bCs/>
                <w:sz w:val="22"/>
                <w:szCs w:val="22"/>
              </w:rPr>
              <w:t>jedné (1)</w:t>
            </w:r>
            <w:r>
              <w:rPr>
                <w:rFonts w:asciiTheme="minorHAnsi" w:hAnsiTheme="minorHAnsi" w:cstheme="minorHAnsi"/>
                <w:sz w:val="22"/>
                <w:szCs w:val="22"/>
              </w:rPr>
              <w:t xml:space="preserve"> zakázky spočívající ve výstavbě trubního vedení z tvárné litiny (TLT) o minimálním průměru </w:t>
            </w:r>
            <w:r>
              <w:rPr>
                <w:rFonts w:asciiTheme="minorHAnsi" w:hAnsiTheme="minorHAnsi" w:cstheme="minorHAnsi"/>
                <w:b/>
                <w:bCs/>
                <w:sz w:val="22"/>
                <w:szCs w:val="22"/>
              </w:rPr>
              <w:t>DN 1000</w:t>
            </w:r>
            <w:r>
              <w:rPr>
                <w:rFonts w:asciiTheme="minorHAnsi" w:hAnsiTheme="minorHAnsi" w:cstheme="minorHAnsi"/>
                <w:sz w:val="22"/>
                <w:szCs w:val="22"/>
              </w:rPr>
              <w:t>; a</w:t>
            </w:r>
          </w:p>
          <w:p w:rsidR="00574F4E" w:rsidRDefault="00574F4E">
            <w:pPr>
              <w:pStyle w:val="Textodstavce"/>
              <w:numPr>
                <w:ilvl w:val="0"/>
                <w:numId w:val="0"/>
              </w:numPr>
              <w:spacing w:before="60" w:after="60" w:line="264" w:lineRule="auto"/>
              <w:rPr>
                <w:rFonts w:asciiTheme="minorHAnsi" w:hAnsiTheme="minorHAnsi" w:cstheme="minorHAnsi"/>
                <w:sz w:val="22"/>
                <w:szCs w:val="22"/>
              </w:rPr>
            </w:pPr>
          </w:p>
          <w:p w:rsidR="00574F4E" w:rsidRDefault="0005030B">
            <w:pPr>
              <w:pStyle w:val="Textodstavce"/>
              <w:numPr>
                <w:ilvl w:val="0"/>
                <w:numId w:val="42"/>
              </w:numPr>
              <w:spacing w:before="60" w:after="60" w:line="264" w:lineRule="auto"/>
              <w:rPr>
                <w:rFonts w:asciiTheme="minorHAnsi" w:hAnsiTheme="minorHAnsi" w:cstheme="minorHAnsi"/>
                <w:sz w:val="22"/>
                <w:szCs w:val="22"/>
              </w:rPr>
            </w:pPr>
            <w:r>
              <w:rPr>
                <w:rFonts w:asciiTheme="minorHAnsi" w:hAnsiTheme="minorHAnsi" w:cstheme="minorHAnsi"/>
                <w:sz w:val="22"/>
                <w:szCs w:val="22"/>
              </w:rPr>
              <w:t xml:space="preserve">Realizaci alespoň </w:t>
            </w:r>
            <w:r>
              <w:rPr>
                <w:rFonts w:asciiTheme="minorHAnsi" w:hAnsiTheme="minorHAnsi" w:cstheme="minorHAnsi"/>
                <w:b/>
                <w:bCs/>
                <w:sz w:val="22"/>
                <w:szCs w:val="22"/>
              </w:rPr>
              <w:t>jedné (1) zakázky</w:t>
            </w:r>
            <w:r>
              <w:rPr>
                <w:rFonts w:asciiTheme="minorHAnsi" w:hAnsiTheme="minorHAnsi" w:cstheme="minorHAnsi"/>
                <w:sz w:val="22"/>
                <w:szCs w:val="22"/>
              </w:rPr>
              <w:t xml:space="preserve"> dodávky a montáže technologické části Úpravny vody v minimální hodnotě </w:t>
            </w:r>
            <w:r>
              <w:rPr>
                <w:rFonts w:asciiTheme="minorHAnsi" w:hAnsiTheme="minorHAnsi" w:cstheme="minorHAnsi"/>
                <w:b/>
                <w:bCs/>
                <w:sz w:val="22"/>
                <w:szCs w:val="22"/>
              </w:rPr>
              <w:t>200.000.000,- Kč bez DPH</w:t>
            </w:r>
            <w:r>
              <w:rPr>
                <w:rFonts w:asciiTheme="minorHAnsi" w:hAnsiTheme="minorHAnsi" w:cstheme="minorHAnsi"/>
                <w:sz w:val="22"/>
                <w:szCs w:val="22"/>
              </w:rPr>
              <w:t xml:space="preserve"> (slovy: dvě stě milionů korun českých bez DPH).</w:t>
            </w:r>
          </w:p>
          <w:p w:rsidR="00574F4E" w:rsidRDefault="00574F4E">
            <w:pPr>
              <w:pStyle w:val="Textodstavce"/>
              <w:numPr>
                <w:ilvl w:val="0"/>
                <w:numId w:val="0"/>
              </w:numPr>
              <w:spacing w:before="60" w:after="60" w:line="264" w:lineRule="auto"/>
              <w:rPr>
                <w:rFonts w:asciiTheme="minorHAnsi" w:hAnsiTheme="minorHAnsi" w:cstheme="minorHAnsi"/>
                <w:sz w:val="22"/>
                <w:szCs w:val="22"/>
              </w:rPr>
            </w:pPr>
          </w:p>
          <w:p w:rsidR="00574F4E" w:rsidRDefault="0005030B">
            <w:pPr>
              <w:pStyle w:val="Textodstavce"/>
              <w:numPr>
                <w:ilvl w:val="0"/>
                <w:numId w:val="0"/>
              </w:numPr>
              <w:spacing w:before="60" w:after="60" w:line="264" w:lineRule="auto"/>
              <w:rPr>
                <w:rFonts w:asciiTheme="minorHAnsi" w:hAnsiTheme="minorHAnsi" w:cstheme="minorHAnsi"/>
                <w:sz w:val="22"/>
                <w:szCs w:val="22"/>
              </w:rPr>
            </w:pPr>
            <w:r>
              <w:rPr>
                <w:rFonts w:asciiTheme="minorHAnsi" w:hAnsiTheme="minorHAnsi" w:cstheme="minorHAnsi"/>
                <w:sz w:val="22"/>
                <w:szCs w:val="22"/>
              </w:rPr>
              <w:t xml:space="preserve">Zadavatel stanovuje požadavek, aby u všech doložených referenčních zakázek, u kterých nebude dodavatel (subjekt prokazující kvalifikaci – člen sdružení, poddodavatel) v pozici generálního dodavatele zakázky, bylo součástí seznamu a osvědčení také vyjádření jeho podílu na realizaci zakázky, přičemž jako referenci lze uznat pouze samotnou hodnotu podílu na realizaci zakázky vztahující se k předmětu reference. </w:t>
            </w:r>
          </w:p>
          <w:p w:rsidR="00574F4E" w:rsidRDefault="0005030B">
            <w:pPr>
              <w:pStyle w:val="Textodstavce"/>
              <w:numPr>
                <w:ilvl w:val="0"/>
                <w:numId w:val="0"/>
              </w:numPr>
              <w:spacing w:before="60" w:after="60" w:line="264" w:lineRule="auto"/>
              <w:rPr>
                <w:rFonts w:asciiTheme="minorHAnsi" w:hAnsiTheme="minorHAnsi" w:cstheme="minorHAnsi"/>
                <w:sz w:val="22"/>
                <w:szCs w:val="22"/>
              </w:rPr>
            </w:pPr>
            <w:r>
              <w:rPr>
                <w:rFonts w:asciiTheme="minorHAnsi" w:hAnsiTheme="minorHAnsi" w:cstheme="minorHAnsi"/>
                <w:sz w:val="22"/>
                <w:szCs w:val="22"/>
              </w:rPr>
              <w:t xml:space="preserve">Pokud byla referenční zakázka plněna a spolu s osvědčením uvedena jako součást, nebo v kombinaci s jiným stavebním objektem, musí být z reference a osvědčení jednoznačně patrné investiční náklady části, která je hodnotou pro prokázání předmětné referenční stavební práce obdobného charakteru. </w:t>
            </w:r>
          </w:p>
        </w:tc>
        <w:tc>
          <w:tcPr>
            <w:tcW w:w="3969" w:type="dxa"/>
            <w:tcBorders>
              <w:top w:val="single" w:sz="4" w:space="0" w:color="auto"/>
              <w:left w:val="single" w:sz="4" w:space="0" w:color="000000"/>
              <w:bottom w:val="single" w:sz="4" w:space="0" w:color="000000"/>
              <w:right w:val="single" w:sz="4" w:space="0" w:color="000000"/>
            </w:tcBorders>
            <w:vAlign w:val="center"/>
          </w:tcPr>
          <w:p w:rsidR="00574F4E" w:rsidRDefault="0005030B">
            <w:pPr>
              <w:spacing w:after="120"/>
              <w:jc w:val="both"/>
              <w:rPr>
                <w:i/>
                <w:color w:val="auto"/>
              </w:rPr>
            </w:pPr>
            <w:r>
              <w:rPr>
                <w:i/>
                <w:color w:val="auto"/>
              </w:rPr>
              <w:lastRenderedPageBreak/>
              <w:t>Předložením seznamu významných stavebních prací provedených dodavatelem v posledních 5 letech s uvedením názvu objednatele, popisu (rozsahu) a předmětu významné stavební práce.</w:t>
            </w:r>
          </w:p>
          <w:p w:rsidR="00574F4E" w:rsidRDefault="0005030B">
            <w:pPr>
              <w:spacing w:after="120"/>
              <w:jc w:val="both"/>
              <w:rPr>
                <w:i/>
                <w:color w:val="auto"/>
              </w:rPr>
            </w:pPr>
            <w:r>
              <w:rPr>
                <w:b/>
                <w:i/>
                <w:color w:val="auto"/>
              </w:rPr>
              <w:t>Přílohou tohoto seznamu musí být osvědčení objednatelů o řádném provedení významných</w:t>
            </w:r>
            <w:r>
              <w:rPr>
                <w:i/>
                <w:color w:val="auto"/>
              </w:rPr>
              <w:t xml:space="preserve"> (tj. v levém sloupci požadovaných) </w:t>
            </w:r>
            <w:r>
              <w:rPr>
                <w:b/>
                <w:i/>
                <w:color w:val="auto"/>
              </w:rPr>
              <w:t>stavebních prací</w:t>
            </w:r>
            <w:r>
              <w:rPr>
                <w:i/>
                <w:color w:val="auto"/>
              </w:rPr>
              <w:t>. Tato osvědčení musí zahrnovat informace o předmětu příslušné významné stavební práce a musí obsahovat údaj o tom, zda byly tyto stavební práce provedeny řádně a odborně.</w:t>
            </w:r>
          </w:p>
          <w:p w:rsidR="00574F4E" w:rsidRDefault="0005030B">
            <w:pPr>
              <w:spacing w:after="120"/>
              <w:jc w:val="both"/>
              <w:rPr>
                <w:i/>
                <w:iCs/>
                <w:color w:val="auto"/>
              </w:rPr>
            </w:pPr>
            <w:r>
              <w:rPr>
                <w:i/>
                <w:iCs/>
                <w:color w:val="auto"/>
              </w:rPr>
              <w:t>Z předložených dokladů musí dále v souhrnu, při dodržení minimálních náležitostí každého z nich, jednoznačně vyplývat splnění všech požadavků zadavatele a musí v nich být uvedena kontaktní osoba příslušného objednatele, u které bude možné realizaci významné stavební práce ověřit.</w:t>
            </w:r>
          </w:p>
          <w:p w:rsidR="00574F4E" w:rsidRDefault="0005030B">
            <w:pPr>
              <w:spacing w:after="120"/>
              <w:jc w:val="both"/>
              <w:rPr>
                <w:i/>
                <w:color w:val="auto"/>
              </w:rPr>
            </w:pPr>
            <w:r>
              <w:rPr>
                <w:i/>
                <w:iCs/>
                <w:color w:val="auto"/>
              </w:rPr>
              <w:t xml:space="preserve">Ve vztahu k významným stavebním pracím z nich musí rovněž vyplývat </w:t>
            </w:r>
            <w:r>
              <w:rPr>
                <w:i/>
                <w:color w:val="auto"/>
              </w:rPr>
              <w:t xml:space="preserve">minimálně </w:t>
            </w:r>
          </w:p>
          <w:p w:rsidR="00574F4E" w:rsidRDefault="0005030B">
            <w:pPr>
              <w:numPr>
                <w:ilvl w:val="1"/>
                <w:numId w:val="19"/>
              </w:numPr>
              <w:tabs>
                <w:tab w:val="num" w:pos="382"/>
              </w:tabs>
              <w:spacing w:before="120" w:after="120"/>
              <w:ind w:left="382" w:hanging="314"/>
              <w:contextualSpacing/>
              <w:jc w:val="both"/>
              <w:rPr>
                <w:b/>
                <w:i/>
                <w:color w:val="auto"/>
                <w:kern w:val="28"/>
                <w:lang w:eastAsia="en-US"/>
              </w:rPr>
            </w:pPr>
            <w:r>
              <w:rPr>
                <w:i/>
                <w:color w:val="auto"/>
                <w:lang w:eastAsia="en-US"/>
              </w:rPr>
              <w:t>název objednatele;</w:t>
            </w:r>
          </w:p>
          <w:p w:rsidR="00574F4E" w:rsidRDefault="0005030B">
            <w:pPr>
              <w:numPr>
                <w:ilvl w:val="1"/>
                <w:numId w:val="19"/>
              </w:numPr>
              <w:tabs>
                <w:tab w:val="num" w:pos="382"/>
              </w:tabs>
              <w:spacing w:before="120" w:after="120"/>
              <w:ind w:left="382" w:hanging="314"/>
              <w:contextualSpacing/>
              <w:jc w:val="both"/>
              <w:rPr>
                <w:b/>
                <w:i/>
                <w:color w:val="auto"/>
                <w:kern w:val="28"/>
                <w:lang w:eastAsia="en-US"/>
              </w:rPr>
            </w:pPr>
            <w:r>
              <w:rPr>
                <w:i/>
                <w:color w:val="auto"/>
                <w:lang w:eastAsia="en-US"/>
              </w:rPr>
              <w:t>název významné stavební práce;</w:t>
            </w:r>
          </w:p>
          <w:p w:rsidR="00574F4E" w:rsidRDefault="0005030B">
            <w:pPr>
              <w:numPr>
                <w:ilvl w:val="1"/>
                <w:numId w:val="19"/>
              </w:numPr>
              <w:tabs>
                <w:tab w:val="num" w:pos="382"/>
              </w:tabs>
              <w:spacing w:before="120" w:after="120"/>
              <w:ind w:left="382" w:hanging="314"/>
              <w:contextualSpacing/>
              <w:jc w:val="both"/>
              <w:rPr>
                <w:b/>
                <w:i/>
                <w:color w:val="auto"/>
                <w:kern w:val="28"/>
                <w:lang w:eastAsia="en-US"/>
              </w:rPr>
            </w:pPr>
            <w:r>
              <w:rPr>
                <w:i/>
                <w:color w:val="auto"/>
                <w:lang w:eastAsia="en-US"/>
              </w:rPr>
              <w:t>popis předmětu významné stavební práce;</w:t>
            </w:r>
          </w:p>
          <w:p w:rsidR="00574F4E" w:rsidRDefault="0005030B">
            <w:pPr>
              <w:numPr>
                <w:ilvl w:val="1"/>
                <w:numId w:val="19"/>
              </w:numPr>
              <w:tabs>
                <w:tab w:val="num" w:pos="382"/>
              </w:tabs>
              <w:spacing w:before="120" w:after="120"/>
              <w:ind w:left="382" w:hanging="314"/>
              <w:contextualSpacing/>
              <w:jc w:val="both"/>
              <w:rPr>
                <w:b/>
                <w:i/>
                <w:color w:val="auto"/>
                <w:kern w:val="28"/>
                <w:lang w:eastAsia="en-US"/>
              </w:rPr>
            </w:pPr>
            <w:r>
              <w:rPr>
                <w:i/>
                <w:color w:val="auto"/>
                <w:lang w:eastAsia="en-US"/>
              </w:rPr>
              <w:t>místo realizace významné stavební práce;</w:t>
            </w:r>
          </w:p>
          <w:p w:rsidR="00574F4E" w:rsidRDefault="0005030B">
            <w:pPr>
              <w:numPr>
                <w:ilvl w:val="1"/>
                <w:numId w:val="19"/>
              </w:numPr>
              <w:tabs>
                <w:tab w:val="num" w:pos="382"/>
              </w:tabs>
              <w:spacing w:before="120" w:after="120"/>
              <w:ind w:left="382" w:hanging="314"/>
              <w:contextualSpacing/>
              <w:jc w:val="both"/>
              <w:rPr>
                <w:b/>
                <w:i/>
                <w:color w:val="auto"/>
                <w:kern w:val="28"/>
                <w:lang w:eastAsia="en-US"/>
              </w:rPr>
            </w:pPr>
            <w:r>
              <w:rPr>
                <w:i/>
                <w:color w:val="auto"/>
                <w:lang w:eastAsia="en-US"/>
              </w:rPr>
              <w:t>finanční rozsah významné stavební práce;</w:t>
            </w:r>
          </w:p>
          <w:p w:rsidR="00574F4E" w:rsidRDefault="0005030B">
            <w:pPr>
              <w:numPr>
                <w:ilvl w:val="1"/>
                <w:numId w:val="19"/>
              </w:numPr>
              <w:tabs>
                <w:tab w:val="num" w:pos="382"/>
              </w:tabs>
              <w:spacing w:before="120" w:after="120"/>
              <w:ind w:left="382" w:hanging="314"/>
              <w:contextualSpacing/>
              <w:jc w:val="both"/>
              <w:rPr>
                <w:i/>
                <w:color w:val="auto"/>
                <w:lang w:eastAsia="en-US"/>
              </w:rPr>
            </w:pPr>
            <w:r>
              <w:rPr>
                <w:i/>
                <w:color w:val="auto"/>
                <w:lang w:eastAsia="en-US"/>
              </w:rPr>
              <w:t xml:space="preserve">doba realizace významné stavební práce (měsíc a rok zahájení a </w:t>
            </w:r>
            <w:r>
              <w:rPr>
                <w:i/>
                <w:color w:val="auto"/>
                <w:lang w:eastAsia="en-US"/>
              </w:rPr>
              <w:lastRenderedPageBreak/>
              <w:t>ukončení);</w:t>
            </w:r>
          </w:p>
          <w:p w:rsidR="00574F4E" w:rsidRDefault="0005030B">
            <w:pPr>
              <w:numPr>
                <w:ilvl w:val="1"/>
                <w:numId w:val="19"/>
              </w:numPr>
              <w:tabs>
                <w:tab w:val="num" w:pos="382"/>
              </w:tabs>
              <w:spacing w:before="120" w:after="120"/>
              <w:ind w:left="382" w:hanging="314"/>
              <w:contextualSpacing/>
              <w:jc w:val="both"/>
              <w:rPr>
                <w:i/>
                <w:color w:val="auto"/>
                <w:lang w:eastAsia="en-US"/>
              </w:rPr>
            </w:pPr>
            <w:r>
              <w:rPr>
                <w:i/>
                <w:color w:val="auto"/>
                <w:lang w:eastAsia="en-US"/>
              </w:rPr>
              <w:t>kontaktní osoba a kontakt (telefon, email) pro ověření významné stavební práce.</w:t>
            </w:r>
          </w:p>
        </w:tc>
      </w:tr>
    </w:tbl>
    <w:p w:rsidR="00574F4E" w:rsidRDefault="0005030B">
      <w:pPr>
        <w:pStyle w:val="Nadpis2"/>
        <w:numPr>
          <w:ilvl w:val="2"/>
          <w:numId w:val="26"/>
        </w:numPr>
        <w:ind w:left="1134" w:hanging="1134"/>
        <w:rPr>
          <w:b w:val="0"/>
        </w:rPr>
      </w:pPr>
      <w:bookmarkStart w:id="287" w:name="_Ref2353168"/>
      <w:bookmarkStart w:id="288" w:name="_Toc5646149"/>
      <w:bookmarkStart w:id="289" w:name="_Toc12288511"/>
      <w:bookmarkStart w:id="290" w:name="_Toc33523959"/>
      <w:bookmarkStart w:id="291" w:name="_Toc33792301"/>
      <w:bookmarkStart w:id="292" w:name="_Toc42233758"/>
      <w:bookmarkStart w:id="293" w:name="_Toc105404602"/>
      <w:r>
        <w:rPr>
          <w:b w:val="0"/>
        </w:rPr>
        <w:lastRenderedPageBreak/>
        <w:t>Seznam techniků a osvědčení o vzdělání a odborné kvalifikaci podle § 79 odst. 2 písm. c), d) ZZVZ</w:t>
      </w:r>
      <w:bookmarkEnd w:id="287"/>
      <w:bookmarkEnd w:id="288"/>
      <w:bookmarkEnd w:id="289"/>
      <w:bookmarkEnd w:id="290"/>
      <w:bookmarkEnd w:id="291"/>
      <w:bookmarkEnd w:id="292"/>
      <w:bookmarkEnd w:id="293"/>
    </w:p>
    <w:tbl>
      <w:tblPr>
        <w:tblW w:w="9147" w:type="dxa"/>
        <w:tblInd w:w="-5" w:type="dxa"/>
        <w:tblLayout w:type="fixed"/>
        <w:tblCellMar>
          <w:left w:w="70" w:type="dxa"/>
          <w:right w:w="70" w:type="dxa"/>
        </w:tblCellMar>
        <w:tblLook w:val="0000" w:firstRow="0" w:lastRow="0" w:firstColumn="0" w:lastColumn="0" w:noHBand="0" w:noVBand="0"/>
      </w:tblPr>
      <w:tblGrid>
        <w:gridCol w:w="5178"/>
        <w:gridCol w:w="3969"/>
      </w:tblGrid>
      <w:tr w:rsidR="00574F4E">
        <w:tc>
          <w:tcPr>
            <w:tcW w:w="5178" w:type="dxa"/>
            <w:tcBorders>
              <w:top w:val="single" w:sz="4" w:space="0" w:color="auto"/>
              <w:left w:val="single" w:sz="4" w:space="0" w:color="auto"/>
              <w:bottom w:val="single" w:sz="4" w:space="0" w:color="auto"/>
              <w:right w:val="single" w:sz="4" w:space="0" w:color="auto"/>
            </w:tcBorders>
            <w:shd w:val="clear" w:color="auto" w:fill="E0E0E0"/>
          </w:tcPr>
          <w:p w:rsidR="00574F4E" w:rsidRDefault="0005030B">
            <w:pPr>
              <w:pStyle w:val="Textkomente"/>
              <w:snapToGrid w:val="0"/>
              <w:spacing w:line="276" w:lineRule="auto"/>
              <w:jc w:val="center"/>
              <w:rPr>
                <w:rFonts w:asciiTheme="minorHAnsi" w:hAnsiTheme="minorHAnsi" w:cstheme="minorHAnsi"/>
                <w:color w:val="auto"/>
              </w:rPr>
            </w:pPr>
            <w:bookmarkStart w:id="294" w:name="_Hlk33463010"/>
            <w:r>
              <w:rPr>
                <w:rFonts w:asciiTheme="minorHAnsi" w:hAnsiTheme="minorHAnsi" w:cstheme="minorHAnsi"/>
                <w:color w:val="auto"/>
              </w:rPr>
              <w:t>Splnění kritérií technické kvalifikace prokáže dodavatel předložením:</w:t>
            </w:r>
          </w:p>
        </w:tc>
        <w:tc>
          <w:tcPr>
            <w:tcW w:w="3969" w:type="dxa"/>
            <w:tcBorders>
              <w:top w:val="single" w:sz="4" w:space="0" w:color="auto"/>
              <w:left w:val="single" w:sz="4" w:space="0" w:color="auto"/>
              <w:bottom w:val="single" w:sz="4" w:space="0" w:color="auto"/>
              <w:right w:val="single" w:sz="4" w:space="0" w:color="auto"/>
            </w:tcBorders>
            <w:shd w:val="clear" w:color="auto" w:fill="E0E0E0"/>
          </w:tcPr>
          <w:p w:rsidR="00574F4E" w:rsidRDefault="0005030B">
            <w:pPr>
              <w:pStyle w:val="Textkomente"/>
              <w:snapToGrid w:val="0"/>
              <w:spacing w:line="276" w:lineRule="auto"/>
              <w:jc w:val="center"/>
              <w:rPr>
                <w:rFonts w:asciiTheme="minorHAnsi" w:hAnsiTheme="minorHAnsi" w:cstheme="minorHAnsi"/>
                <w:color w:val="auto"/>
              </w:rPr>
            </w:pPr>
            <w:r>
              <w:rPr>
                <w:rFonts w:asciiTheme="minorHAnsi" w:hAnsiTheme="minorHAnsi" w:cstheme="minorHAnsi"/>
                <w:color w:val="auto"/>
              </w:rPr>
              <w:t>Způsob prokázání splnění:</w:t>
            </w:r>
          </w:p>
        </w:tc>
      </w:tr>
      <w:tr w:rsidR="00574F4E">
        <w:tc>
          <w:tcPr>
            <w:tcW w:w="5178" w:type="dxa"/>
            <w:tcBorders>
              <w:top w:val="single" w:sz="4" w:space="0" w:color="auto"/>
              <w:left w:val="single" w:sz="4" w:space="0" w:color="000000"/>
              <w:bottom w:val="single" w:sz="4" w:space="0" w:color="000000"/>
            </w:tcBorders>
          </w:tcPr>
          <w:p w:rsidR="00574F4E" w:rsidRDefault="0005030B">
            <w:pPr>
              <w:spacing w:after="120"/>
              <w:jc w:val="both"/>
              <w:rPr>
                <w:rFonts w:asciiTheme="minorHAnsi" w:hAnsiTheme="minorHAnsi" w:cstheme="minorHAnsi"/>
                <w:color w:val="auto"/>
              </w:rPr>
            </w:pPr>
            <w:r>
              <w:rPr>
                <w:rFonts w:asciiTheme="minorHAnsi" w:hAnsiTheme="minorHAnsi" w:cstheme="minorHAnsi"/>
                <w:color w:val="auto"/>
              </w:rPr>
              <w:t xml:space="preserve">dle § 79 odst. 2 písm. c) a d) ZZVZ seznamu osob (techniků), které se budou podílet na plnění předmětu veřejné zakázky, bez ohledu na to, zda jde o zaměstnance dodavatele nebo osoby v jiném vztahu k dodavateli, z něhož bude vyplývat, že dodavatel má k dispozici realizační tým sestávající z alespoň </w:t>
            </w:r>
            <w:r>
              <w:rPr>
                <w:rFonts w:asciiTheme="minorHAnsi" w:hAnsiTheme="minorHAnsi" w:cstheme="minorHAnsi"/>
                <w:b/>
                <w:color w:val="auto"/>
              </w:rPr>
              <w:t>6 klíčových osob</w:t>
            </w:r>
            <w:r>
              <w:rPr>
                <w:rFonts w:asciiTheme="minorHAnsi" w:hAnsiTheme="minorHAnsi" w:cstheme="minorHAnsi"/>
                <w:color w:val="auto"/>
              </w:rPr>
              <w:t xml:space="preserve"> na pozicích uvedených níže, u nichž jsou uvedeny požadavky zadavatele na vzdělání a odbornou kvalifikaci:</w:t>
            </w:r>
          </w:p>
          <w:p w:rsidR="00574F4E" w:rsidRDefault="0005030B">
            <w:pPr>
              <w:pStyle w:val="Odstavecseseznamem"/>
              <w:keepNext/>
              <w:numPr>
                <w:ilvl w:val="0"/>
                <w:numId w:val="21"/>
              </w:numPr>
              <w:spacing w:after="120" w:line="269" w:lineRule="auto"/>
              <w:ind w:left="494" w:right="147" w:hanging="284"/>
              <w:jc w:val="both"/>
              <w:rPr>
                <w:rFonts w:asciiTheme="minorHAnsi" w:hAnsiTheme="minorHAnsi" w:cstheme="minorHAnsi"/>
                <w:b/>
                <w:color w:val="auto"/>
                <w:szCs w:val="20"/>
                <w:lang w:eastAsia="cs-CZ"/>
              </w:rPr>
            </w:pPr>
            <w:bookmarkStart w:id="295" w:name="_Hlk102383695"/>
            <w:r>
              <w:rPr>
                <w:rFonts w:asciiTheme="minorHAnsi" w:hAnsiTheme="minorHAnsi" w:cstheme="minorHAnsi"/>
                <w:b/>
                <w:color w:val="auto"/>
              </w:rPr>
              <w:t>Vedoucí realizačního týmu / projektu</w:t>
            </w:r>
            <w:r>
              <w:rPr>
                <w:rFonts w:asciiTheme="minorHAnsi" w:hAnsiTheme="minorHAnsi" w:cstheme="minorHAnsi"/>
                <w:b/>
                <w:color w:val="auto"/>
                <w:szCs w:val="20"/>
                <w:lang w:eastAsia="cs-CZ"/>
              </w:rPr>
              <w:t xml:space="preserve"> (1 osoba)</w:t>
            </w:r>
          </w:p>
          <w:p w:rsidR="00574F4E" w:rsidRDefault="0005030B">
            <w:pPr>
              <w:pStyle w:val="Odstavecseseznamem"/>
              <w:numPr>
                <w:ilvl w:val="0"/>
                <w:numId w:val="20"/>
              </w:numPr>
              <w:spacing w:after="120" w:line="269" w:lineRule="auto"/>
              <w:ind w:right="147"/>
              <w:jc w:val="both"/>
              <w:rPr>
                <w:rFonts w:asciiTheme="minorHAnsi" w:hAnsiTheme="minorHAnsi" w:cstheme="minorHAnsi"/>
                <w:color w:val="auto"/>
                <w:szCs w:val="20"/>
                <w:lang w:eastAsia="cs-CZ"/>
              </w:rPr>
            </w:pPr>
            <w:r>
              <w:rPr>
                <w:rFonts w:asciiTheme="minorHAnsi" w:hAnsiTheme="minorHAnsi" w:cstheme="minorHAnsi"/>
                <w:color w:val="auto"/>
                <w:szCs w:val="20"/>
                <w:lang w:eastAsia="cs-CZ"/>
              </w:rPr>
              <w:t xml:space="preserve">disponuje dokladem autorizovaný inženýr v rozsahu dle § 5 odst. 3 písm. c) autorizačního zákona pro obor </w:t>
            </w:r>
            <w:r>
              <w:rPr>
                <w:rFonts w:asciiTheme="minorHAnsi" w:hAnsiTheme="minorHAnsi" w:cstheme="minorHAnsi"/>
                <w:b/>
                <w:bCs/>
                <w:color w:val="auto"/>
                <w:szCs w:val="20"/>
                <w:lang w:eastAsia="cs-CZ"/>
              </w:rPr>
              <w:t>Stavby vodního hospodářství a krajinného inženýrství</w:t>
            </w:r>
            <w:r>
              <w:rPr>
                <w:rFonts w:asciiTheme="minorHAnsi" w:hAnsiTheme="minorHAnsi" w:cstheme="minorHAnsi"/>
                <w:color w:val="auto"/>
                <w:szCs w:val="20"/>
                <w:lang w:eastAsia="cs-CZ"/>
              </w:rPr>
              <w:t xml:space="preserve">, nebo obdobně starším </w:t>
            </w:r>
            <w:r>
              <w:rPr>
                <w:rFonts w:asciiTheme="minorHAnsi" w:hAnsiTheme="minorHAnsi" w:cstheme="minorHAnsi"/>
                <w:b/>
                <w:bCs/>
                <w:color w:val="auto"/>
                <w:szCs w:val="20"/>
                <w:lang w:eastAsia="cs-CZ"/>
              </w:rPr>
              <w:t>Vodohospodářské stavby</w:t>
            </w:r>
            <w:r>
              <w:rPr>
                <w:rFonts w:asciiTheme="minorHAnsi" w:hAnsiTheme="minorHAnsi" w:cstheme="minorHAnsi"/>
                <w:color w:val="auto"/>
                <w:szCs w:val="20"/>
                <w:lang w:eastAsia="cs-CZ"/>
              </w:rPr>
              <w:t>;</w:t>
            </w:r>
          </w:p>
          <w:p w:rsidR="00574F4E" w:rsidRDefault="00574F4E">
            <w:pPr>
              <w:pStyle w:val="Odstavecseseznamem"/>
              <w:spacing w:after="120" w:line="269" w:lineRule="auto"/>
              <w:ind w:left="852" w:right="147"/>
              <w:jc w:val="both"/>
              <w:rPr>
                <w:rFonts w:asciiTheme="minorHAnsi" w:hAnsiTheme="minorHAnsi" w:cstheme="minorHAnsi"/>
                <w:color w:val="auto"/>
                <w:szCs w:val="20"/>
                <w:lang w:eastAsia="cs-CZ"/>
              </w:rPr>
            </w:pPr>
          </w:p>
          <w:p w:rsidR="00574F4E" w:rsidRDefault="0005030B">
            <w:pPr>
              <w:pStyle w:val="Odstavecseseznamem"/>
              <w:numPr>
                <w:ilvl w:val="0"/>
                <w:numId w:val="20"/>
              </w:numPr>
              <w:spacing w:after="120" w:line="269" w:lineRule="auto"/>
              <w:ind w:right="147"/>
              <w:jc w:val="both"/>
              <w:rPr>
                <w:rFonts w:asciiTheme="minorHAnsi" w:hAnsiTheme="minorHAnsi" w:cstheme="minorHAnsi"/>
                <w:color w:val="auto"/>
                <w:szCs w:val="20"/>
                <w:lang w:eastAsia="cs-CZ"/>
              </w:rPr>
            </w:pPr>
            <w:r>
              <w:rPr>
                <w:rFonts w:asciiTheme="minorHAnsi" w:hAnsiTheme="minorHAnsi" w:cstheme="minorHAnsi"/>
                <w:color w:val="auto"/>
                <w:szCs w:val="20"/>
                <w:lang w:eastAsia="cs-CZ"/>
              </w:rPr>
              <w:t xml:space="preserve">disponuje alespoň </w:t>
            </w:r>
            <w:r>
              <w:rPr>
                <w:rFonts w:asciiTheme="minorHAnsi" w:hAnsiTheme="minorHAnsi" w:cstheme="minorHAnsi"/>
                <w:b/>
                <w:bCs/>
                <w:color w:val="auto"/>
                <w:szCs w:val="20"/>
                <w:lang w:eastAsia="cs-CZ"/>
              </w:rPr>
              <w:t>deset</w:t>
            </w:r>
            <w:r>
              <w:rPr>
                <w:rFonts w:asciiTheme="minorHAnsi" w:hAnsiTheme="minorHAnsi" w:cstheme="minorHAnsi"/>
                <w:color w:val="auto"/>
                <w:szCs w:val="20"/>
                <w:lang w:eastAsia="cs-CZ"/>
              </w:rPr>
              <w:t xml:space="preserve"> </w:t>
            </w:r>
            <w:r>
              <w:rPr>
                <w:rFonts w:asciiTheme="minorHAnsi" w:hAnsiTheme="minorHAnsi" w:cstheme="minorHAnsi"/>
                <w:b/>
                <w:bCs/>
                <w:color w:val="auto"/>
                <w:szCs w:val="20"/>
                <w:lang w:eastAsia="cs-CZ"/>
              </w:rPr>
              <w:t>(10) lety</w:t>
            </w:r>
            <w:r>
              <w:rPr>
                <w:rFonts w:asciiTheme="minorHAnsi" w:hAnsiTheme="minorHAnsi" w:cstheme="minorHAnsi"/>
                <w:color w:val="auto"/>
                <w:szCs w:val="20"/>
                <w:lang w:eastAsia="cs-CZ"/>
              </w:rPr>
              <w:t xml:space="preserve"> praxe v oboru vodohospodářských staveb;</w:t>
            </w:r>
          </w:p>
          <w:p w:rsidR="00574F4E" w:rsidRDefault="0005030B">
            <w:pPr>
              <w:pStyle w:val="Odstavecseseznamem"/>
              <w:numPr>
                <w:ilvl w:val="0"/>
                <w:numId w:val="20"/>
              </w:numPr>
              <w:spacing w:after="120" w:line="269" w:lineRule="auto"/>
              <w:ind w:right="147"/>
              <w:jc w:val="both"/>
              <w:rPr>
                <w:rFonts w:asciiTheme="minorHAnsi" w:hAnsiTheme="minorHAnsi" w:cstheme="minorHAnsi"/>
                <w:color w:val="auto"/>
                <w:szCs w:val="20"/>
                <w:lang w:eastAsia="cs-CZ"/>
              </w:rPr>
            </w:pPr>
            <w:r>
              <w:rPr>
                <w:rFonts w:asciiTheme="minorHAnsi" w:hAnsiTheme="minorHAnsi" w:cstheme="minorHAnsi"/>
                <w:color w:val="auto"/>
                <w:szCs w:val="20"/>
                <w:lang w:eastAsia="cs-CZ"/>
              </w:rPr>
              <w:t xml:space="preserve">disponuje doložitelnou zkušeností s vedením stavebního týmu při realizaci minimálně </w:t>
            </w:r>
            <w:r>
              <w:rPr>
                <w:rFonts w:asciiTheme="minorHAnsi" w:hAnsiTheme="minorHAnsi" w:cstheme="minorHAnsi"/>
                <w:b/>
                <w:bCs/>
                <w:color w:val="auto"/>
                <w:szCs w:val="20"/>
                <w:lang w:eastAsia="cs-CZ"/>
              </w:rPr>
              <w:t>dvou</w:t>
            </w:r>
            <w:r>
              <w:rPr>
                <w:rFonts w:asciiTheme="minorHAnsi" w:hAnsiTheme="minorHAnsi" w:cstheme="minorHAnsi"/>
                <w:color w:val="auto"/>
                <w:szCs w:val="20"/>
                <w:lang w:eastAsia="cs-CZ"/>
              </w:rPr>
              <w:t xml:space="preserve"> (2) novostaveb nebo rekonstrukcí stavebních zakázek charakteru Úpraven pitné vody pro obyvatele ve finančním rozsahu každé jedné alespoň </w:t>
            </w:r>
            <w:r>
              <w:rPr>
                <w:rFonts w:asciiTheme="minorHAnsi" w:hAnsiTheme="minorHAnsi" w:cstheme="minorHAnsi"/>
                <w:b/>
                <w:bCs/>
                <w:color w:val="auto"/>
                <w:szCs w:val="20"/>
                <w:lang w:eastAsia="cs-CZ"/>
              </w:rPr>
              <w:t>100.000.000,- Kč bez DPH</w:t>
            </w:r>
            <w:r>
              <w:rPr>
                <w:rFonts w:asciiTheme="minorHAnsi" w:hAnsiTheme="minorHAnsi" w:cstheme="minorHAnsi"/>
                <w:color w:val="auto"/>
                <w:szCs w:val="20"/>
                <w:lang w:eastAsia="cs-CZ"/>
              </w:rPr>
              <w:t xml:space="preserve"> (slovy: sto milionů korun českých bez DPH); a</w:t>
            </w:r>
          </w:p>
          <w:p w:rsidR="00574F4E" w:rsidRDefault="0005030B">
            <w:pPr>
              <w:pStyle w:val="Odstavecseseznamem"/>
              <w:numPr>
                <w:ilvl w:val="0"/>
                <w:numId w:val="20"/>
              </w:numPr>
              <w:spacing w:after="120" w:line="269" w:lineRule="auto"/>
              <w:ind w:right="147"/>
              <w:jc w:val="both"/>
              <w:rPr>
                <w:rFonts w:asciiTheme="minorHAnsi" w:hAnsiTheme="minorHAnsi" w:cstheme="minorHAnsi"/>
                <w:color w:val="auto"/>
                <w:szCs w:val="20"/>
                <w:lang w:eastAsia="cs-CZ"/>
              </w:rPr>
            </w:pPr>
            <w:r>
              <w:rPr>
                <w:rFonts w:asciiTheme="minorHAnsi" w:hAnsiTheme="minorHAnsi" w:cstheme="minorHAnsi"/>
                <w:color w:val="auto"/>
                <w:szCs w:val="20"/>
                <w:lang w:eastAsia="cs-CZ"/>
              </w:rPr>
              <w:t>disponuje znalostí českého nebo slovenského jazyka na komunikativní úrovni (tou se rozumí znalost českého nebo slovenského jazyka alespoň na úrovni B2 podle společného evropského referenčního rámce pro jazyky).</w:t>
            </w:r>
          </w:p>
          <w:p w:rsidR="00574F4E" w:rsidRDefault="0005030B">
            <w:pPr>
              <w:pStyle w:val="Odstavecseseznamem"/>
              <w:keepNext/>
              <w:numPr>
                <w:ilvl w:val="0"/>
                <w:numId w:val="21"/>
              </w:numPr>
              <w:spacing w:after="120" w:line="269" w:lineRule="auto"/>
              <w:ind w:left="494" w:right="147" w:hanging="284"/>
              <w:jc w:val="both"/>
              <w:rPr>
                <w:rFonts w:asciiTheme="minorHAnsi" w:hAnsiTheme="minorHAnsi" w:cstheme="minorHAnsi"/>
                <w:b/>
                <w:color w:val="auto"/>
                <w:szCs w:val="20"/>
                <w:lang w:eastAsia="cs-CZ"/>
              </w:rPr>
            </w:pPr>
            <w:r>
              <w:rPr>
                <w:rFonts w:asciiTheme="minorHAnsi" w:hAnsiTheme="minorHAnsi" w:cstheme="minorHAnsi"/>
                <w:b/>
                <w:color w:val="auto"/>
              </w:rPr>
              <w:t>Zástupce vedoucího realizačního týmu / hlavní stavbyvedoucí</w:t>
            </w:r>
            <w:r>
              <w:rPr>
                <w:rFonts w:asciiTheme="minorHAnsi" w:hAnsiTheme="minorHAnsi" w:cstheme="minorHAnsi"/>
                <w:b/>
                <w:color w:val="auto"/>
                <w:szCs w:val="20"/>
                <w:lang w:eastAsia="cs-CZ"/>
              </w:rPr>
              <w:t xml:space="preserve"> (1 osoba)</w:t>
            </w:r>
          </w:p>
          <w:p w:rsidR="00574F4E" w:rsidRDefault="0005030B">
            <w:pPr>
              <w:pStyle w:val="Odstavecseseznamem"/>
              <w:numPr>
                <w:ilvl w:val="0"/>
                <w:numId w:val="20"/>
              </w:numPr>
              <w:spacing w:after="120" w:line="269" w:lineRule="auto"/>
              <w:ind w:right="147"/>
              <w:jc w:val="both"/>
              <w:rPr>
                <w:rFonts w:asciiTheme="minorHAnsi" w:hAnsiTheme="minorHAnsi" w:cstheme="minorHAnsi"/>
                <w:color w:val="auto"/>
                <w:szCs w:val="20"/>
                <w:lang w:eastAsia="cs-CZ"/>
              </w:rPr>
            </w:pPr>
            <w:r>
              <w:rPr>
                <w:rFonts w:asciiTheme="minorHAnsi" w:hAnsiTheme="minorHAnsi" w:cstheme="minorHAnsi"/>
                <w:color w:val="auto"/>
                <w:szCs w:val="20"/>
                <w:lang w:eastAsia="cs-CZ"/>
              </w:rPr>
              <w:t xml:space="preserve">disponuje dokladem autorizovaný inženýr nebo technik v rozsahu dle § 5 odst. 3 písm. c) autorizačního zákona pro obor </w:t>
            </w:r>
            <w:r>
              <w:rPr>
                <w:rFonts w:asciiTheme="minorHAnsi" w:hAnsiTheme="minorHAnsi" w:cstheme="minorHAnsi"/>
                <w:b/>
                <w:bCs/>
                <w:color w:val="auto"/>
                <w:szCs w:val="20"/>
                <w:lang w:eastAsia="cs-CZ"/>
              </w:rPr>
              <w:t>Stavby vodního hospodářství a krajinného inženýrství</w:t>
            </w:r>
            <w:r>
              <w:rPr>
                <w:rFonts w:asciiTheme="minorHAnsi" w:hAnsiTheme="minorHAnsi" w:cstheme="minorHAnsi"/>
                <w:color w:val="auto"/>
                <w:szCs w:val="20"/>
                <w:lang w:eastAsia="cs-CZ"/>
              </w:rPr>
              <w:t xml:space="preserve">, nebo obdobně starším </w:t>
            </w:r>
            <w:r>
              <w:rPr>
                <w:rFonts w:asciiTheme="minorHAnsi" w:hAnsiTheme="minorHAnsi" w:cstheme="minorHAnsi"/>
                <w:b/>
                <w:bCs/>
                <w:color w:val="auto"/>
                <w:szCs w:val="20"/>
                <w:lang w:eastAsia="cs-CZ"/>
              </w:rPr>
              <w:t>Vodohospodářské stavby</w:t>
            </w:r>
            <w:r>
              <w:rPr>
                <w:rFonts w:asciiTheme="minorHAnsi" w:hAnsiTheme="minorHAnsi" w:cstheme="minorHAnsi"/>
                <w:color w:val="auto"/>
                <w:szCs w:val="20"/>
                <w:lang w:eastAsia="cs-CZ"/>
              </w:rPr>
              <w:t>;</w:t>
            </w:r>
          </w:p>
          <w:p w:rsidR="00574F4E" w:rsidRDefault="0005030B">
            <w:pPr>
              <w:pStyle w:val="Odstavecseseznamem"/>
              <w:numPr>
                <w:ilvl w:val="0"/>
                <w:numId w:val="20"/>
              </w:numPr>
              <w:spacing w:after="120" w:line="269" w:lineRule="auto"/>
              <w:ind w:right="147"/>
              <w:jc w:val="both"/>
              <w:rPr>
                <w:rFonts w:asciiTheme="minorHAnsi" w:hAnsiTheme="minorHAnsi" w:cstheme="minorHAnsi"/>
                <w:color w:val="auto"/>
                <w:szCs w:val="20"/>
                <w:lang w:eastAsia="cs-CZ"/>
              </w:rPr>
            </w:pPr>
            <w:r>
              <w:rPr>
                <w:rFonts w:asciiTheme="minorHAnsi" w:hAnsiTheme="minorHAnsi" w:cstheme="minorHAnsi"/>
                <w:color w:val="auto"/>
                <w:szCs w:val="20"/>
                <w:lang w:eastAsia="cs-CZ"/>
              </w:rPr>
              <w:t xml:space="preserve">disponuje alespoň </w:t>
            </w:r>
            <w:r>
              <w:rPr>
                <w:rFonts w:asciiTheme="minorHAnsi" w:hAnsiTheme="minorHAnsi" w:cstheme="minorHAnsi"/>
                <w:b/>
                <w:bCs/>
                <w:color w:val="auto"/>
                <w:szCs w:val="20"/>
                <w:lang w:eastAsia="cs-CZ"/>
              </w:rPr>
              <w:t xml:space="preserve">deseti (10) lety </w:t>
            </w:r>
            <w:r>
              <w:rPr>
                <w:rFonts w:asciiTheme="minorHAnsi" w:hAnsiTheme="minorHAnsi" w:cstheme="minorHAnsi"/>
                <w:color w:val="auto"/>
                <w:szCs w:val="20"/>
                <w:lang w:eastAsia="cs-CZ"/>
              </w:rPr>
              <w:t>praxe v oboru vodohospodářských staveb;</w:t>
            </w:r>
          </w:p>
          <w:p w:rsidR="00574F4E" w:rsidRDefault="0005030B">
            <w:pPr>
              <w:pStyle w:val="Odstavecseseznamem"/>
              <w:numPr>
                <w:ilvl w:val="0"/>
                <w:numId w:val="20"/>
              </w:numPr>
              <w:spacing w:after="120" w:line="269" w:lineRule="auto"/>
              <w:ind w:right="147"/>
              <w:jc w:val="both"/>
              <w:rPr>
                <w:rFonts w:asciiTheme="minorHAnsi" w:hAnsiTheme="minorHAnsi" w:cstheme="minorHAnsi"/>
                <w:color w:val="auto"/>
                <w:szCs w:val="20"/>
                <w:lang w:eastAsia="cs-CZ"/>
              </w:rPr>
            </w:pPr>
            <w:r>
              <w:rPr>
                <w:rFonts w:asciiTheme="minorHAnsi" w:hAnsiTheme="minorHAnsi" w:cstheme="minorHAnsi"/>
                <w:color w:val="auto"/>
                <w:szCs w:val="20"/>
                <w:lang w:eastAsia="cs-CZ"/>
              </w:rPr>
              <w:t xml:space="preserve">disponuje doložitelnou zkušeností na pozici stavbyvedoucího při realizaci minimálně </w:t>
            </w:r>
            <w:r>
              <w:rPr>
                <w:rFonts w:asciiTheme="minorHAnsi" w:hAnsiTheme="minorHAnsi" w:cstheme="minorHAnsi"/>
                <w:b/>
                <w:bCs/>
                <w:color w:val="auto"/>
                <w:szCs w:val="20"/>
                <w:lang w:eastAsia="cs-CZ"/>
              </w:rPr>
              <w:t>dvou</w:t>
            </w:r>
            <w:r>
              <w:rPr>
                <w:rFonts w:asciiTheme="minorHAnsi" w:hAnsiTheme="minorHAnsi" w:cstheme="minorHAnsi"/>
                <w:color w:val="auto"/>
                <w:szCs w:val="20"/>
                <w:lang w:eastAsia="cs-CZ"/>
              </w:rPr>
              <w:t xml:space="preserve"> (2) novostaveb nebo rekonstrukcí zakázek charakteru Úpravny pitné vody pro obyvatele ve finančním rozsahu každé jedné alespoň </w:t>
            </w:r>
            <w:r>
              <w:rPr>
                <w:rFonts w:asciiTheme="minorHAnsi" w:hAnsiTheme="minorHAnsi" w:cstheme="minorHAnsi"/>
                <w:b/>
                <w:bCs/>
                <w:color w:val="auto"/>
                <w:szCs w:val="20"/>
                <w:lang w:eastAsia="cs-CZ"/>
              </w:rPr>
              <w:t>100.000.000,- Kč bez DPH</w:t>
            </w:r>
            <w:r>
              <w:rPr>
                <w:rFonts w:asciiTheme="minorHAnsi" w:hAnsiTheme="minorHAnsi" w:cstheme="minorHAnsi"/>
                <w:color w:val="auto"/>
                <w:szCs w:val="20"/>
                <w:lang w:eastAsia="cs-CZ"/>
              </w:rPr>
              <w:t xml:space="preserve"> (slovy: sto milionů korun českých bez DPH; a</w:t>
            </w:r>
          </w:p>
          <w:p w:rsidR="00574F4E" w:rsidRDefault="0005030B">
            <w:pPr>
              <w:pStyle w:val="Odstavecseseznamem"/>
              <w:numPr>
                <w:ilvl w:val="0"/>
                <w:numId w:val="20"/>
              </w:numPr>
              <w:spacing w:after="120" w:line="269" w:lineRule="auto"/>
              <w:ind w:right="147"/>
              <w:jc w:val="both"/>
              <w:rPr>
                <w:rFonts w:asciiTheme="minorHAnsi" w:hAnsiTheme="minorHAnsi" w:cstheme="minorHAnsi"/>
                <w:color w:val="auto"/>
                <w:szCs w:val="20"/>
                <w:lang w:eastAsia="cs-CZ"/>
              </w:rPr>
            </w:pPr>
            <w:r>
              <w:rPr>
                <w:rFonts w:asciiTheme="minorHAnsi" w:hAnsiTheme="minorHAnsi" w:cstheme="minorHAnsi"/>
                <w:color w:val="auto"/>
                <w:szCs w:val="20"/>
                <w:lang w:eastAsia="cs-CZ"/>
              </w:rPr>
              <w:t>znalost českého nebo slovenského jazyka na komunikativní úrovni (tou se rozumí znalost českého nebo slovenského jazyka alespoň na úrovni B2 podle společného evropského referenčního rámce pro jazyky).</w:t>
            </w:r>
          </w:p>
          <w:p w:rsidR="00574F4E" w:rsidRDefault="00574F4E">
            <w:pPr>
              <w:pStyle w:val="Odstavecseseznamem"/>
              <w:numPr>
                <w:ilvl w:val="0"/>
                <w:numId w:val="20"/>
              </w:numPr>
              <w:spacing w:after="120" w:line="269" w:lineRule="auto"/>
              <w:ind w:right="147"/>
              <w:jc w:val="both"/>
              <w:rPr>
                <w:rFonts w:asciiTheme="minorHAnsi" w:hAnsiTheme="minorHAnsi" w:cstheme="minorHAnsi"/>
                <w:color w:val="auto"/>
                <w:szCs w:val="20"/>
                <w:lang w:eastAsia="cs-CZ"/>
              </w:rPr>
            </w:pPr>
          </w:p>
          <w:p w:rsidR="00574F4E" w:rsidRDefault="0005030B">
            <w:pPr>
              <w:pStyle w:val="Odstavecseseznamem"/>
              <w:keepNext/>
              <w:numPr>
                <w:ilvl w:val="0"/>
                <w:numId w:val="21"/>
              </w:numPr>
              <w:spacing w:after="120" w:line="269" w:lineRule="auto"/>
              <w:ind w:left="494" w:right="147" w:hanging="284"/>
              <w:jc w:val="both"/>
              <w:rPr>
                <w:rFonts w:asciiTheme="minorHAnsi" w:hAnsiTheme="minorHAnsi" w:cstheme="minorHAnsi"/>
                <w:b/>
                <w:color w:val="auto"/>
                <w:szCs w:val="20"/>
                <w:lang w:eastAsia="cs-CZ"/>
              </w:rPr>
            </w:pPr>
            <w:r>
              <w:rPr>
                <w:rFonts w:asciiTheme="minorHAnsi" w:hAnsiTheme="minorHAnsi" w:cstheme="minorHAnsi"/>
                <w:b/>
                <w:color w:val="auto"/>
                <w:szCs w:val="20"/>
                <w:lang w:eastAsia="cs-CZ"/>
              </w:rPr>
              <w:t>Člen realizačního týmu – Stavbyvedoucí pozemních staveb (1 osoba)</w:t>
            </w:r>
          </w:p>
          <w:p w:rsidR="00574F4E" w:rsidRDefault="0005030B">
            <w:pPr>
              <w:pStyle w:val="Odstavecseseznamem"/>
              <w:numPr>
                <w:ilvl w:val="0"/>
                <w:numId w:val="20"/>
              </w:numPr>
              <w:spacing w:after="120" w:line="269" w:lineRule="auto"/>
              <w:ind w:right="147"/>
              <w:jc w:val="both"/>
              <w:rPr>
                <w:rFonts w:asciiTheme="minorHAnsi" w:hAnsiTheme="minorHAnsi" w:cstheme="minorHAnsi"/>
                <w:color w:val="auto"/>
                <w:szCs w:val="20"/>
                <w:lang w:eastAsia="cs-CZ"/>
              </w:rPr>
            </w:pPr>
            <w:r>
              <w:rPr>
                <w:rFonts w:asciiTheme="minorHAnsi" w:hAnsiTheme="minorHAnsi" w:cstheme="minorHAnsi"/>
                <w:color w:val="auto"/>
                <w:szCs w:val="20"/>
                <w:lang w:eastAsia="cs-CZ"/>
              </w:rPr>
              <w:t xml:space="preserve">disponuje dokladem autorizovaný inženýr nebo technik v rozsahu dle § 5 odst. 3 písm. a) autorizačního zákona pro obor </w:t>
            </w:r>
            <w:r>
              <w:rPr>
                <w:rFonts w:asciiTheme="minorHAnsi" w:hAnsiTheme="minorHAnsi" w:cstheme="minorHAnsi"/>
                <w:b/>
                <w:bCs/>
                <w:color w:val="auto"/>
                <w:szCs w:val="20"/>
                <w:lang w:eastAsia="cs-CZ"/>
              </w:rPr>
              <w:t>Pozemní stavby</w:t>
            </w:r>
            <w:r>
              <w:rPr>
                <w:rFonts w:asciiTheme="minorHAnsi" w:hAnsiTheme="minorHAnsi" w:cstheme="minorHAnsi"/>
                <w:color w:val="auto"/>
                <w:szCs w:val="20"/>
                <w:lang w:eastAsia="cs-CZ"/>
              </w:rPr>
              <w:t>;</w:t>
            </w:r>
          </w:p>
          <w:p w:rsidR="00574F4E" w:rsidRDefault="0005030B">
            <w:pPr>
              <w:pStyle w:val="Odstavecseseznamem"/>
              <w:numPr>
                <w:ilvl w:val="0"/>
                <w:numId w:val="20"/>
              </w:numPr>
              <w:spacing w:after="120" w:line="269" w:lineRule="auto"/>
              <w:ind w:right="147"/>
              <w:jc w:val="both"/>
              <w:rPr>
                <w:rFonts w:asciiTheme="minorHAnsi" w:hAnsiTheme="minorHAnsi" w:cstheme="minorHAnsi"/>
                <w:color w:val="auto"/>
                <w:szCs w:val="20"/>
                <w:lang w:eastAsia="cs-CZ"/>
              </w:rPr>
            </w:pPr>
            <w:r>
              <w:rPr>
                <w:rFonts w:asciiTheme="minorHAnsi" w:hAnsiTheme="minorHAnsi" w:cstheme="minorHAnsi"/>
                <w:color w:val="auto"/>
                <w:szCs w:val="20"/>
                <w:lang w:eastAsia="cs-CZ"/>
              </w:rPr>
              <w:t xml:space="preserve">disponuje alespoň </w:t>
            </w:r>
            <w:r>
              <w:rPr>
                <w:rFonts w:asciiTheme="minorHAnsi" w:hAnsiTheme="minorHAnsi" w:cstheme="minorHAnsi"/>
                <w:b/>
                <w:bCs/>
                <w:color w:val="auto"/>
                <w:szCs w:val="20"/>
                <w:lang w:eastAsia="cs-CZ"/>
              </w:rPr>
              <w:t>pěti (5) lety</w:t>
            </w:r>
            <w:r>
              <w:rPr>
                <w:rFonts w:asciiTheme="minorHAnsi" w:hAnsiTheme="minorHAnsi" w:cstheme="minorHAnsi"/>
                <w:color w:val="auto"/>
                <w:szCs w:val="20"/>
                <w:lang w:eastAsia="cs-CZ"/>
              </w:rPr>
              <w:t xml:space="preserve"> praxe oboru pozemních staveb;</w:t>
            </w:r>
          </w:p>
          <w:p w:rsidR="00574F4E" w:rsidRDefault="0005030B">
            <w:pPr>
              <w:pStyle w:val="Odstavecseseznamem"/>
              <w:numPr>
                <w:ilvl w:val="0"/>
                <w:numId w:val="20"/>
              </w:numPr>
              <w:spacing w:after="120" w:line="269" w:lineRule="auto"/>
              <w:ind w:right="147"/>
              <w:jc w:val="both"/>
              <w:rPr>
                <w:rFonts w:asciiTheme="minorHAnsi" w:hAnsiTheme="minorHAnsi" w:cstheme="minorHAnsi"/>
                <w:color w:val="auto"/>
                <w:szCs w:val="20"/>
                <w:lang w:eastAsia="cs-CZ"/>
              </w:rPr>
            </w:pPr>
            <w:r>
              <w:rPr>
                <w:rFonts w:asciiTheme="minorHAnsi" w:hAnsiTheme="minorHAnsi" w:cstheme="minorHAnsi"/>
                <w:color w:val="auto"/>
                <w:szCs w:val="20"/>
                <w:lang w:eastAsia="cs-CZ"/>
              </w:rPr>
              <w:t xml:space="preserve">disponuje doložitelnou zkušeností na pozici stavbyvedoucího pozemních staveb při realizací výstavby nebo rekonstrukce alespoň </w:t>
            </w:r>
            <w:r>
              <w:rPr>
                <w:rFonts w:asciiTheme="minorHAnsi" w:hAnsiTheme="minorHAnsi" w:cstheme="minorHAnsi"/>
                <w:b/>
                <w:bCs/>
                <w:color w:val="auto"/>
                <w:szCs w:val="20"/>
                <w:lang w:eastAsia="cs-CZ"/>
              </w:rPr>
              <w:t>jedné</w:t>
            </w:r>
            <w:r>
              <w:rPr>
                <w:rFonts w:asciiTheme="minorHAnsi" w:hAnsiTheme="minorHAnsi" w:cstheme="minorHAnsi"/>
                <w:color w:val="auto"/>
                <w:szCs w:val="20"/>
                <w:lang w:eastAsia="cs-CZ"/>
              </w:rPr>
              <w:t xml:space="preserve"> (1) obdobné Úpravny pitné vody pro obyvatele ve finančním rozsahu alespoň </w:t>
            </w:r>
            <w:r>
              <w:rPr>
                <w:rFonts w:asciiTheme="minorHAnsi" w:hAnsiTheme="minorHAnsi" w:cstheme="minorHAnsi"/>
                <w:b/>
                <w:bCs/>
                <w:color w:val="auto"/>
                <w:szCs w:val="20"/>
                <w:lang w:eastAsia="cs-CZ"/>
              </w:rPr>
              <w:t>100.000.000,- Kč bez DPH</w:t>
            </w:r>
            <w:r>
              <w:rPr>
                <w:rFonts w:asciiTheme="minorHAnsi" w:hAnsiTheme="minorHAnsi" w:cstheme="minorHAnsi"/>
                <w:color w:val="auto"/>
                <w:szCs w:val="20"/>
                <w:lang w:eastAsia="cs-CZ"/>
              </w:rPr>
              <w:t xml:space="preserve"> (slovy: sto milionů korun českých bez DPH)</w:t>
            </w:r>
            <w:del w:id="296" w:author="Bořuta Jan" w:date="2022-07-14T18:00:00Z">
              <w:r w:rsidRPr="0001772B" w:rsidDel="0001772B">
                <w:rPr>
                  <w:rFonts w:asciiTheme="minorHAnsi" w:hAnsiTheme="minorHAnsi" w:cstheme="minorHAnsi"/>
                  <w:color w:val="auto"/>
                  <w:szCs w:val="20"/>
                  <w:lang w:eastAsia="cs-CZ"/>
                </w:rPr>
                <w:delText xml:space="preserve"> nejméně 5 let praxe v oboru geotechniky;</w:delText>
              </w:r>
            </w:del>
          </w:p>
          <w:p w:rsidR="00574F4E" w:rsidRDefault="0005030B">
            <w:pPr>
              <w:pStyle w:val="Odstavecseseznamem"/>
              <w:numPr>
                <w:ilvl w:val="0"/>
                <w:numId w:val="20"/>
              </w:numPr>
              <w:spacing w:after="120" w:line="269" w:lineRule="auto"/>
              <w:ind w:right="147"/>
              <w:jc w:val="both"/>
              <w:rPr>
                <w:rFonts w:asciiTheme="minorHAnsi" w:hAnsiTheme="minorHAnsi" w:cstheme="minorHAnsi"/>
                <w:color w:val="auto"/>
                <w:szCs w:val="20"/>
                <w:lang w:eastAsia="cs-CZ"/>
              </w:rPr>
            </w:pPr>
            <w:r>
              <w:rPr>
                <w:rFonts w:asciiTheme="minorHAnsi" w:hAnsiTheme="minorHAnsi" w:cstheme="minorHAnsi"/>
                <w:color w:val="auto"/>
                <w:szCs w:val="20"/>
                <w:lang w:eastAsia="cs-CZ"/>
              </w:rPr>
              <w:t>disponuje znalostí českého nebo slovenského jazyka na komunikativní úrovni (tou se rozumí znalost českého nebo slovenského jazyka alespoň na úrovni B2 podle společného evropského referenčního rámce pro jazyky).</w:t>
            </w:r>
          </w:p>
          <w:p w:rsidR="00574F4E" w:rsidRDefault="0005030B">
            <w:pPr>
              <w:pStyle w:val="Odstavecseseznamem"/>
              <w:numPr>
                <w:ilvl w:val="0"/>
                <w:numId w:val="21"/>
              </w:numPr>
              <w:spacing w:after="120" w:line="269" w:lineRule="auto"/>
              <w:ind w:left="492" w:right="147" w:hanging="283"/>
              <w:jc w:val="both"/>
              <w:rPr>
                <w:rFonts w:asciiTheme="minorHAnsi" w:hAnsiTheme="minorHAnsi" w:cstheme="minorHAnsi"/>
                <w:b/>
                <w:color w:val="auto"/>
                <w:szCs w:val="20"/>
                <w:lang w:eastAsia="cs-CZ"/>
              </w:rPr>
            </w:pPr>
            <w:r>
              <w:rPr>
                <w:rFonts w:asciiTheme="minorHAnsi" w:hAnsiTheme="minorHAnsi" w:cstheme="minorHAnsi"/>
                <w:b/>
                <w:color w:val="auto"/>
                <w:szCs w:val="20"/>
                <w:lang w:eastAsia="cs-CZ"/>
              </w:rPr>
              <w:t>Člen realizačního týmu – Specialista TZB (1 osoba)</w:t>
            </w:r>
          </w:p>
          <w:p w:rsidR="00574F4E" w:rsidRDefault="0005030B">
            <w:pPr>
              <w:pStyle w:val="Odstavecseseznamem"/>
              <w:numPr>
                <w:ilvl w:val="0"/>
                <w:numId w:val="20"/>
              </w:numPr>
              <w:spacing w:after="120" w:line="269" w:lineRule="auto"/>
              <w:ind w:right="147"/>
              <w:jc w:val="both"/>
              <w:rPr>
                <w:rFonts w:asciiTheme="minorHAnsi" w:hAnsiTheme="minorHAnsi" w:cstheme="minorHAnsi"/>
                <w:color w:val="auto"/>
                <w:szCs w:val="20"/>
                <w:lang w:eastAsia="cs-CZ"/>
              </w:rPr>
            </w:pPr>
            <w:r>
              <w:rPr>
                <w:rFonts w:asciiTheme="minorHAnsi" w:hAnsiTheme="minorHAnsi" w:cstheme="minorHAnsi"/>
                <w:color w:val="auto"/>
                <w:szCs w:val="20"/>
                <w:lang w:eastAsia="cs-CZ"/>
              </w:rPr>
              <w:t xml:space="preserve">disponuje dokladem autorizovaný inženýr nebo technik v rozsahu dle § 5 odst. 3 písm. f) autorizačního zákona pro obor </w:t>
            </w:r>
            <w:r>
              <w:rPr>
                <w:rFonts w:asciiTheme="minorHAnsi" w:hAnsiTheme="minorHAnsi" w:cstheme="minorHAnsi"/>
                <w:b/>
                <w:bCs/>
                <w:color w:val="auto"/>
                <w:szCs w:val="20"/>
                <w:lang w:eastAsia="cs-CZ"/>
              </w:rPr>
              <w:t>Technika prostředí staveb – specializace technická zařízení, nebo vytápění a vzduchotechnika</w:t>
            </w:r>
            <w:r>
              <w:rPr>
                <w:rFonts w:asciiTheme="minorHAnsi" w:hAnsiTheme="minorHAnsi" w:cstheme="minorHAnsi"/>
                <w:color w:val="auto"/>
                <w:szCs w:val="20"/>
                <w:lang w:eastAsia="cs-CZ"/>
              </w:rPr>
              <w:t>;</w:t>
            </w:r>
          </w:p>
          <w:p w:rsidR="00574F4E" w:rsidRDefault="0005030B">
            <w:pPr>
              <w:pStyle w:val="Odstavecseseznamem"/>
              <w:numPr>
                <w:ilvl w:val="0"/>
                <w:numId w:val="20"/>
              </w:numPr>
              <w:spacing w:after="120" w:line="269" w:lineRule="auto"/>
              <w:ind w:right="147"/>
              <w:jc w:val="both"/>
              <w:rPr>
                <w:rFonts w:asciiTheme="minorHAnsi" w:hAnsiTheme="minorHAnsi" w:cstheme="minorHAnsi"/>
                <w:color w:val="auto"/>
                <w:szCs w:val="20"/>
                <w:lang w:eastAsia="cs-CZ"/>
              </w:rPr>
            </w:pPr>
            <w:r>
              <w:rPr>
                <w:rFonts w:asciiTheme="minorHAnsi" w:hAnsiTheme="minorHAnsi" w:cstheme="minorHAnsi"/>
                <w:color w:val="auto"/>
                <w:szCs w:val="20"/>
                <w:lang w:eastAsia="cs-CZ"/>
              </w:rPr>
              <w:t xml:space="preserve">disponuje alespoň </w:t>
            </w:r>
            <w:r>
              <w:rPr>
                <w:rFonts w:asciiTheme="minorHAnsi" w:hAnsiTheme="minorHAnsi" w:cstheme="minorHAnsi"/>
                <w:b/>
                <w:bCs/>
                <w:color w:val="auto"/>
                <w:szCs w:val="20"/>
                <w:lang w:eastAsia="cs-CZ"/>
              </w:rPr>
              <w:t>třemi (3) roky</w:t>
            </w:r>
            <w:r>
              <w:rPr>
                <w:rFonts w:asciiTheme="minorHAnsi" w:hAnsiTheme="minorHAnsi" w:cstheme="minorHAnsi"/>
                <w:color w:val="auto"/>
                <w:szCs w:val="20"/>
                <w:lang w:eastAsia="cs-CZ"/>
              </w:rPr>
              <w:t xml:space="preserve"> praxe v oboru </w:t>
            </w:r>
          </w:p>
          <w:p w:rsidR="00574F4E" w:rsidRDefault="0005030B">
            <w:pPr>
              <w:pStyle w:val="Odstavecseseznamem"/>
              <w:numPr>
                <w:ilvl w:val="0"/>
                <w:numId w:val="20"/>
              </w:numPr>
              <w:spacing w:after="120" w:line="269" w:lineRule="auto"/>
              <w:ind w:right="147"/>
              <w:jc w:val="both"/>
              <w:rPr>
                <w:rFonts w:asciiTheme="minorHAnsi" w:hAnsiTheme="minorHAnsi" w:cstheme="minorHAnsi"/>
                <w:color w:val="auto"/>
                <w:szCs w:val="20"/>
                <w:lang w:eastAsia="cs-CZ"/>
              </w:rPr>
            </w:pPr>
            <w:r>
              <w:rPr>
                <w:rFonts w:asciiTheme="minorHAnsi" w:hAnsiTheme="minorHAnsi" w:cstheme="minorHAnsi"/>
                <w:color w:val="auto"/>
                <w:szCs w:val="20"/>
                <w:lang w:eastAsia="cs-CZ"/>
              </w:rPr>
              <w:t xml:space="preserve">disponuje doložitelnou zkušeností na pozici specialisty TZB při výstavbě nebo rekonstrukci alespoň </w:t>
            </w:r>
            <w:r>
              <w:rPr>
                <w:rFonts w:asciiTheme="minorHAnsi" w:hAnsiTheme="minorHAnsi" w:cstheme="minorHAnsi"/>
                <w:b/>
                <w:bCs/>
                <w:color w:val="auto"/>
                <w:szCs w:val="20"/>
                <w:lang w:eastAsia="cs-CZ"/>
              </w:rPr>
              <w:t>jedné (1)</w:t>
            </w:r>
            <w:r>
              <w:rPr>
                <w:rFonts w:asciiTheme="minorHAnsi" w:hAnsiTheme="minorHAnsi" w:cstheme="minorHAnsi"/>
                <w:color w:val="auto"/>
                <w:szCs w:val="20"/>
                <w:lang w:eastAsia="cs-CZ"/>
              </w:rPr>
              <w:t xml:space="preserve"> novostavby nebo rekonstrukce Úpravny pitné vody pro obyvatele ve finančním rozsahu každé jedné z nich alespoň </w:t>
            </w:r>
            <w:r>
              <w:rPr>
                <w:rFonts w:asciiTheme="minorHAnsi" w:hAnsiTheme="minorHAnsi" w:cstheme="minorHAnsi"/>
                <w:b/>
                <w:bCs/>
                <w:color w:val="auto"/>
                <w:szCs w:val="20"/>
                <w:lang w:eastAsia="cs-CZ"/>
              </w:rPr>
              <w:t>100.000.000,- Kč bez DPH</w:t>
            </w:r>
            <w:r>
              <w:rPr>
                <w:rFonts w:asciiTheme="minorHAnsi" w:hAnsiTheme="minorHAnsi" w:cstheme="minorHAnsi"/>
                <w:color w:val="auto"/>
                <w:szCs w:val="20"/>
                <w:lang w:eastAsia="cs-CZ"/>
              </w:rPr>
              <w:t xml:space="preserve"> (slovy: sto milionů korun českých bez DPH); a</w:t>
            </w:r>
          </w:p>
          <w:p w:rsidR="00574F4E" w:rsidRDefault="0005030B">
            <w:pPr>
              <w:pStyle w:val="Odstavecseseznamem"/>
              <w:numPr>
                <w:ilvl w:val="0"/>
                <w:numId w:val="20"/>
              </w:numPr>
              <w:spacing w:after="120" w:line="269" w:lineRule="auto"/>
              <w:ind w:right="147"/>
              <w:jc w:val="both"/>
              <w:rPr>
                <w:rFonts w:asciiTheme="minorHAnsi" w:hAnsiTheme="minorHAnsi" w:cstheme="minorHAnsi"/>
                <w:color w:val="auto"/>
                <w:szCs w:val="20"/>
                <w:lang w:eastAsia="cs-CZ"/>
              </w:rPr>
            </w:pPr>
            <w:r>
              <w:rPr>
                <w:rFonts w:asciiTheme="minorHAnsi" w:hAnsiTheme="minorHAnsi" w:cstheme="minorHAnsi"/>
                <w:color w:val="auto"/>
                <w:szCs w:val="20"/>
                <w:lang w:eastAsia="cs-CZ"/>
              </w:rPr>
              <w:lastRenderedPageBreak/>
              <w:t>znalost českého nebo slovenského jazyka na komunikativní úrovni (tou se rozumí znalost českého nebo slovenského jazyka alespoň na úrovni B2 podle společného evropského referenčního rámce pro jazyky).</w:t>
            </w:r>
          </w:p>
          <w:p w:rsidR="00574F4E" w:rsidRDefault="0005030B">
            <w:pPr>
              <w:pStyle w:val="Odstavecseseznamem"/>
              <w:numPr>
                <w:ilvl w:val="0"/>
                <w:numId w:val="21"/>
              </w:numPr>
              <w:spacing w:after="120" w:line="269" w:lineRule="auto"/>
              <w:ind w:left="492" w:right="147" w:hanging="283"/>
              <w:jc w:val="both"/>
              <w:rPr>
                <w:rFonts w:asciiTheme="minorHAnsi" w:hAnsiTheme="minorHAnsi" w:cstheme="minorHAnsi"/>
                <w:b/>
                <w:color w:val="auto"/>
                <w:szCs w:val="20"/>
                <w:lang w:eastAsia="cs-CZ"/>
              </w:rPr>
            </w:pPr>
            <w:r>
              <w:rPr>
                <w:rFonts w:asciiTheme="minorHAnsi" w:hAnsiTheme="minorHAnsi" w:cstheme="minorHAnsi"/>
                <w:b/>
                <w:color w:val="auto"/>
                <w:szCs w:val="20"/>
                <w:lang w:eastAsia="cs-CZ"/>
              </w:rPr>
              <w:t>Člen realizačního týmu – Hlavní technik pro montáž technologie (1 osoba)</w:t>
            </w:r>
          </w:p>
          <w:p w:rsidR="00574F4E" w:rsidRDefault="0005030B">
            <w:pPr>
              <w:pStyle w:val="Odstavecseseznamem"/>
              <w:numPr>
                <w:ilvl w:val="0"/>
                <w:numId w:val="20"/>
              </w:numPr>
              <w:spacing w:after="120" w:line="269" w:lineRule="auto"/>
              <w:ind w:right="147"/>
              <w:jc w:val="both"/>
              <w:rPr>
                <w:rFonts w:asciiTheme="minorHAnsi" w:hAnsiTheme="minorHAnsi" w:cstheme="minorHAnsi"/>
                <w:color w:val="auto"/>
                <w:szCs w:val="20"/>
                <w:lang w:eastAsia="cs-CZ"/>
              </w:rPr>
            </w:pPr>
            <w:r>
              <w:rPr>
                <w:rFonts w:asciiTheme="minorHAnsi" w:hAnsiTheme="minorHAnsi" w:cstheme="minorHAnsi"/>
                <w:color w:val="auto"/>
                <w:szCs w:val="20"/>
                <w:lang w:eastAsia="cs-CZ"/>
              </w:rPr>
              <w:t xml:space="preserve">disponuje dokladem autorizovaný inženýr nebo technik v rozsahu dle § 5 odst. 3 písm. e) autorizačního zákona pro obor </w:t>
            </w:r>
            <w:r>
              <w:rPr>
                <w:rFonts w:asciiTheme="minorHAnsi" w:hAnsiTheme="minorHAnsi" w:cstheme="minorHAnsi"/>
                <w:b/>
                <w:bCs/>
                <w:color w:val="auto"/>
                <w:szCs w:val="20"/>
                <w:lang w:eastAsia="cs-CZ"/>
              </w:rPr>
              <w:t>Technologická zařízení staveb</w:t>
            </w:r>
            <w:r>
              <w:rPr>
                <w:rFonts w:asciiTheme="minorHAnsi" w:hAnsiTheme="minorHAnsi" w:cstheme="minorHAnsi"/>
                <w:color w:val="auto"/>
                <w:szCs w:val="20"/>
                <w:lang w:eastAsia="cs-CZ"/>
              </w:rPr>
              <w:t>;</w:t>
            </w:r>
          </w:p>
          <w:p w:rsidR="00574F4E" w:rsidRDefault="0005030B">
            <w:pPr>
              <w:pStyle w:val="Odstavecseseznamem"/>
              <w:numPr>
                <w:ilvl w:val="0"/>
                <w:numId w:val="20"/>
              </w:numPr>
              <w:spacing w:after="120" w:line="269" w:lineRule="auto"/>
              <w:ind w:right="147"/>
              <w:jc w:val="both"/>
              <w:rPr>
                <w:rFonts w:asciiTheme="minorHAnsi" w:hAnsiTheme="minorHAnsi" w:cstheme="minorHAnsi"/>
                <w:color w:val="auto"/>
                <w:szCs w:val="20"/>
                <w:lang w:eastAsia="cs-CZ"/>
              </w:rPr>
            </w:pPr>
            <w:r>
              <w:rPr>
                <w:rFonts w:asciiTheme="minorHAnsi" w:hAnsiTheme="minorHAnsi" w:cstheme="minorHAnsi"/>
                <w:color w:val="auto"/>
                <w:szCs w:val="20"/>
                <w:lang w:eastAsia="cs-CZ"/>
              </w:rPr>
              <w:t xml:space="preserve">disponuje alespoň </w:t>
            </w:r>
            <w:r>
              <w:rPr>
                <w:rFonts w:asciiTheme="minorHAnsi" w:hAnsiTheme="minorHAnsi" w:cstheme="minorHAnsi"/>
                <w:b/>
                <w:color w:val="auto"/>
              </w:rPr>
              <w:t>deseti (10)</w:t>
            </w:r>
            <w:r>
              <w:rPr>
                <w:rFonts w:asciiTheme="minorHAnsi" w:hAnsiTheme="minorHAnsi" w:cstheme="minorHAnsi"/>
                <w:color w:val="auto"/>
              </w:rPr>
              <w:t xml:space="preserve"> </w:t>
            </w:r>
            <w:r>
              <w:rPr>
                <w:rFonts w:asciiTheme="minorHAnsi" w:hAnsiTheme="minorHAnsi" w:cstheme="minorHAnsi"/>
                <w:b/>
                <w:bCs/>
                <w:color w:val="auto"/>
              </w:rPr>
              <w:t>lety</w:t>
            </w:r>
            <w:r>
              <w:rPr>
                <w:rFonts w:asciiTheme="minorHAnsi" w:hAnsiTheme="minorHAnsi" w:cstheme="minorHAnsi"/>
                <w:color w:val="auto"/>
              </w:rPr>
              <w:t xml:space="preserve"> praxe v oboru vodohospodářských staveb na pozici technologa</w:t>
            </w:r>
            <w:r>
              <w:rPr>
                <w:rFonts w:asciiTheme="minorHAnsi" w:hAnsiTheme="minorHAnsi" w:cstheme="minorHAnsi"/>
                <w:color w:val="auto"/>
                <w:szCs w:val="20"/>
                <w:lang w:eastAsia="cs-CZ"/>
              </w:rPr>
              <w:t>;</w:t>
            </w:r>
          </w:p>
          <w:p w:rsidR="00574F4E" w:rsidRDefault="0005030B">
            <w:pPr>
              <w:pStyle w:val="Odstavecseseznamem"/>
              <w:numPr>
                <w:ilvl w:val="0"/>
                <w:numId w:val="20"/>
              </w:numPr>
              <w:spacing w:after="120" w:line="269" w:lineRule="auto"/>
              <w:ind w:right="147"/>
              <w:jc w:val="both"/>
              <w:rPr>
                <w:rFonts w:asciiTheme="minorHAnsi" w:hAnsiTheme="minorHAnsi" w:cstheme="minorHAnsi"/>
                <w:color w:val="auto"/>
                <w:szCs w:val="20"/>
                <w:lang w:eastAsia="cs-CZ"/>
              </w:rPr>
            </w:pPr>
            <w:r>
              <w:rPr>
                <w:rFonts w:asciiTheme="minorHAnsi" w:hAnsiTheme="minorHAnsi" w:cstheme="minorHAnsi"/>
                <w:color w:val="auto"/>
              </w:rPr>
              <w:t xml:space="preserve">disponuje doložitelnou zkušeností na pozici technologa při realizaci minimálně </w:t>
            </w:r>
            <w:r>
              <w:rPr>
                <w:rFonts w:asciiTheme="minorHAnsi" w:hAnsiTheme="minorHAnsi" w:cstheme="minorHAnsi"/>
                <w:b/>
                <w:color w:val="auto"/>
              </w:rPr>
              <w:t xml:space="preserve">jedné </w:t>
            </w:r>
            <w:r>
              <w:rPr>
                <w:rFonts w:asciiTheme="minorHAnsi" w:hAnsiTheme="minorHAnsi" w:cstheme="minorHAnsi"/>
                <w:bCs/>
                <w:color w:val="auto"/>
              </w:rPr>
              <w:t>(1)</w:t>
            </w:r>
            <w:r>
              <w:rPr>
                <w:rFonts w:asciiTheme="minorHAnsi" w:hAnsiTheme="minorHAnsi" w:cstheme="minorHAnsi"/>
                <w:color w:val="auto"/>
              </w:rPr>
              <w:t xml:space="preserve"> novostavby nebo rekonstrukce obdobné Úpravny pitné vody pro obyvatele s technologií o minimálním výkonu</w:t>
            </w:r>
            <w:r>
              <w:rPr>
                <w:rFonts w:asciiTheme="minorHAnsi" w:hAnsiTheme="minorHAnsi" w:cstheme="minorHAnsi"/>
                <w:b/>
                <w:color w:val="auto"/>
              </w:rPr>
              <w:t xml:space="preserve"> 800 l/s</w:t>
            </w:r>
            <w:r>
              <w:rPr>
                <w:rFonts w:asciiTheme="minorHAnsi" w:hAnsiTheme="minorHAnsi" w:cstheme="minorHAnsi"/>
                <w:color w:val="auto"/>
                <w:szCs w:val="20"/>
                <w:lang w:eastAsia="cs-CZ"/>
              </w:rPr>
              <w:t>; a</w:t>
            </w:r>
          </w:p>
          <w:p w:rsidR="00574F4E" w:rsidRDefault="0005030B">
            <w:pPr>
              <w:pStyle w:val="Odstavecseseznamem"/>
              <w:numPr>
                <w:ilvl w:val="0"/>
                <w:numId w:val="20"/>
              </w:numPr>
              <w:spacing w:after="120" w:line="269" w:lineRule="auto"/>
              <w:ind w:right="147"/>
              <w:jc w:val="both"/>
              <w:rPr>
                <w:rFonts w:asciiTheme="minorHAnsi" w:hAnsiTheme="minorHAnsi" w:cstheme="minorHAnsi"/>
                <w:color w:val="auto"/>
                <w:szCs w:val="20"/>
                <w:lang w:eastAsia="cs-CZ"/>
              </w:rPr>
            </w:pPr>
            <w:r>
              <w:rPr>
                <w:rFonts w:asciiTheme="minorHAnsi" w:hAnsiTheme="minorHAnsi" w:cstheme="minorHAnsi"/>
                <w:color w:val="auto"/>
                <w:szCs w:val="20"/>
                <w:lang w:eastAsia="cs-CZ"/>
              </w:rPr>
              <w:t>znalost českého nebo slovenského jazyka na komunikativní úrovni (tou se rozumí znalost českého nebo slovenského jazyka alespoň na úrovni B2 podle společného evropského referenčního rámce pro jazyky).</w:t>
            </w:r>
          </w:p>
          <w:p w:rsidR="00574F4E" w:rsidRDefault="0005030B">
            <w:pPr>
              <w:pStyle w:val="Odstavecseseznamem"/>
              <w:numPr>
                <w:ilvl w:val="0"/>
                <w:numId w:val="21"/>
              </w:numPr>
              <w:spacing w:after="120" w:line="269" w:lineRule="auto"/>
              <w:ind w:left="492" w:right="147" w:hanging="283"/>
              <w:jc w:val="both"/>
              <w:rPr>
                <w:rFonts w:asciiTheme="minorHAnsi" w:hAnsiTheme="minorHAnsi" w:cstheme="minorHAnsi"/>
                <w:b/>
                <w:color w:val="auto"/>
                <w:szCs w:val="20"/>
                <w:lang w:eastAsia="cs-CZ"/>
              </w:rPr>
            </w:pPr>
            <w:r>
              <w:rPr>
                <w:rFonts w:asciiTheme="minorHAnsi" w:hAnsiTheme="minorHAnsi" w:cstheme="minorHAnsi"/>
                <w:b/>
                <w:color w:val="auto"/>
                <w:szCs w:val="20"/>
                <w:lang w:eastAsia="cs-CZ"/>
              </w:rPr>
              <w:t>Člen realizačního týmu – Technik pro montáž technologie (1 osoba)</w:t>
            </w:r>
          </w:p>
          <w:p w:rsidR="00574F4E" w:rsidRDefault="0005030B">
            <w:pPr>
              <w:pStyle w:val="Odstavecseseznamem"/>
              <w:numPr>
                <w:ilvl w:val="0"/>
                <w:numId w:val="20"/>
              </w:numPr>
              <w:spacing w:after="120" w:line="269" w:lineRule="auto"/>
              <w:ind w:right="147"/>
              <w:jc w:val="both"/>
              <w:rPr>
                <w:rFonts w:asciiTheme="minorHAnsi" w:hAnsiTheme="minorHAnsi" w:cstheme="minorHAnsi"/>
                <w:color w:val="auto"/>
                <w:szCs w:val="20"/>
                <w:lang w:eastAsia="cs-CZ"/>
              </w:rPr>
            </w:pPr>
            <w:r>
              <w:rPr>
                <w:rFonts w:asciiTheme="minorHAnsi" w:hAnsiTheme="minorHAnsi" w:cstheme="minorHAnsi"/>
                <w:color w:val="auto"/>
                <w:szCs w:val="20"/>
                <w:lang w:eastAsia="cs-CZ"/>
              </w:rPr>
              <w:t xml:space="preserve">disponuje dokladem autorizovaný inženýr nebo technik v rozsahu dle § 5 odst. 3 písm. e) autorizačního zákona pro obor </w:t>
            </w:r>
            <w:r>
              <w:rPr>
                <w:rFonts w:asciiTheme="minorHAnsi" w:hAnsiTheme="minorHAnsi" w:cstheme="minorHAnsi"/>
                <w:b/>
                <w:bCs/>
                <w:color w:val="auto"/>
                <w:szCs w:val="20"/>
                <w:lang w:eastAsia="cs-CZ"/>
              </w:rPr>
              <w:t>Technologická zařízení staveb</w:t>
            </w:r>
            <w:r>
              <w:rPr>
                <w:rFonts w:asciiTheme="minorHAnsi" w:hAnsiTheme="minorHAnsi" w:cstheme="minorHAnsi"/>
                <w:color w:val="auto"/>
                <w:szCs w:val="20"/>
                <w:lang w:eastAsia="cs-CZ"/>
              </w:rPr>
              <w:t>;</w:t>
            </w:r>
          </w:p>
          <w:p w:rsidR="00574F4E" w:rsidRDefault="0005030B">
            <w:pPr>
              <w:pStyle w:val="Odstavecseseznamem"/>
              <w:numPr>
                <w:ilvl w:val="0"/>
                <w:numId w:val="20"/>
              </w:numPr>
              <w:spacing w:after="120" w:line="269" w:lineRule="auto"/>
              <w:ind w:right="147"/>
              <w:jc w:val="both"/>
              <w:rPr>
                <w:rFonts w:asciiTheme="minorHAnsi" w:hAnsiTheme="minorHAnsi" w:cstheme="minorHAnsi"/>
                <w:color w:val="auto"/>
                <w:szCs w:val="20"/>
                <w:lang w:eastAsia="cs-CZ"/>
              </w:rPr>
            </w:pPr>
            <w:r>
              <w:rPr>
                <w:rFonts w:asciiTheme="minorHAnsi" w:hAnsiTheme="minorHAnsi" w:cstheme="minorHAnsi"/>
                <w:color w:val="auto"/>
                <w:szCs w:val="20"/>
                <w:lang w:eastAsia="cs-CZ"/>
              </w:rPr>
              <w:t xml:space="preserve">disponuje alespoň </w:t>
            </w:r>
            <w:r>
              <w:rPr>
                <w:rFonts w:asciiTheme="minorHAnsi" w:hAnsiTheme="minorHAnsi" w:cstheme="minorHAnsi"/>
                <w:b/>
                <w:color w:val="auto"/>
              </w:rPr>
              <w:t>deseti (10)</w:t>
            </w:r>
            <w:r>
              <w:rPr>
                <w:rFonts w:asciiTheme="minorHAnsi" w:hAnsiTheme="minorHAnsi" w:cstheme="minorHAnsi"/>
                <w:color w:val="auto"/>
              </w:rPr>
              <w:t xml:space="preserve"> </w:t>
            </w:r>
            <w:r>
              <w:rPr>
                <w:rFonts w:asciiTheme="minorHAnsi" w:hAnsiTheme="minorHAnsi" w:cstheme="minorHAnsi"/>
                <w:b/>
                <w:bCs/>
                <w:color w:val="auto"/>
              </w:rPr>
              <w:t>lety</w:t>
            </w:r>
            <w:r>
              <w:rPr>
                <w:rFonts w:asciiTheme="minorHAnsi" w:hAnsiTheme="minorHAnsi" w:cstheme="minorHAnsi"/>
                <w:color w:val="auto"/>
              </w:rPr>
              <w:t xml:space="preserve"> praxe v oboru vodohospodářských staveb na pozici technologa</w:t>
            </w:r>
            <w:r>
              <w:rPr>
                <w:rFonts w:asciiTheme="minorHAnsi" w:hAnsiTheme="minorHAnsi" w:cstheme="minorHAnsi"/>
                <w:color w:val="auto"/>
                <w:szCs w:val="20"/>
                <w:lang w:eastAsia="cs-CZ"/>
              </w:rPr>
              <w:t>;</w:t>
            </w:r>
          </w:p>
          <w:p w:rsidR="00574F4E" w:rsidRDefault="0005030B">
            <w:pPr>
              <w:pStyle w:val="Odstavecseseznamem"/>
              <w:numPr>
                <w:ilvl w:val="0"/>
                <w:numId w:val="20"/>
              </w:numPr>
              <w:spacing w:after="120" w:line="269" w:lineRule="auto"/>
              <w:ind w:right="147"/>
              <w:jc w:val="both"/>
              <w:rPr>
                <w:rFonts w:asciiTheme="minorHAnsi" w:hAnsiTheme="minorHAnsi" w:cstheme="minorHAnsi"/>
                <w:color w:val="auto"/>
                <w:szCs w:val="20"/>
                <w:lang w:eastAsia="cs-CZ"/>
              </w:rPr>
            </w:pPr>
            <w:r>
              <w:rPr>
                <w:rFonts w:asciiTheme="minorHAnsi" w:hAnsiTheme="minorHAnsi" w:cstheme="minorHAnsi"/>
                <w:color w:val="auto"/>
              </w:rPr>
              <w:t xml:space="preserve">disponuje doložitelnou zkušeností na pozici technologa při realizaci minimálně </w:t>
            </w:r>
            <w:r>
              <w:rPr>
                <w:rFonts w:asciiTheme="minorHAnsi" w:hAnsiTheme="minorHAnsi" w:cstheme="minorHAnsi"/>
                <w:b/>
                <w:color w:val="auto"/>
              </w:rPr>
              <w:t xml:space="preserve">jedné </w:t>
            </w:r>
            <w:r>
              <w:rPr>
                <w:rFonts w:asciiTheme="minorHAnsi" w:hAnsiTheme="minorHAnsi" w:cstheme="minorHAnsi"/>
                <w:bCs/>
                <w:color w:val="auto"/>
              </w:rPr>
              <w:t>(1)</w:t>
            </w:r>
            <w:r>
              <w:rPr>
                <w:rFonts w:asciiTheme="minorHAnsi" w:hAnsiTheme="minorHAnsi" w:cstheme="minorHAnsi"/>
                <w:color w:val="auto"/>
              </w:rPr>
              <w:t xml:space="preserve"> novostavby nebo rekonstrukce obdobné Úpravny pitné vody pro obyvatele s technologií o minimálním výkonu</w:t>
            </w:r>
            <w:r>
              <w:rPr>
                <w:rFonts w:asciiTheme="minorHAnsi" w:hAnsiTheme="minorHAnsi" w:cstheme="minorHAnsi"/>
                <w:b/>
                <w:color w:val="auto"/>
              </w:rPr>
              <w:t xml:space="preserve"> 800 l/s</w:t>
            </w:r>
            <w:r>
              <w:rPr>
                <w:rFonts w:asciiTheme="minorHAnsi" w:hAnsiTheme="minorHAnsi" w:cstheme="minorHAnsi"/>
                <w:color w:val="auto"/>
                <w:szCs w:val="20"/>
                <w:lang w:eastAsia="cs-CZ"/>
              </w:rPr>
              <w:t>; a</w:t>
            </w:r>
          </w:p>
          <w:p w:rsidR="00574F4E" w:rsidRDefault="00574F4E">
            <w:pPr>
              <w:pStyle w:val="Odstavecseseznamem"/>
              <w:spacing w:after="120" w:line="269" w:lineRule="auto"/>
              <w:ind w:left="852" w:right="147"/>
              <w:jc w:val="both"/>
              <w:rPr>
                <w:rFonts w:asciiTheme="minorHAnsi" w:hAnsiTheme="minorHAnsi" w:cstheme="minorHAnsi"/>
                <w:color w:val="auto"/>
                <w:szCs w:val="20"/>
                <w:lang w:eastAsia="cs-CZ"/>
              </w:rPr>
            </w:pPr>
          </w:p>
          <w:p w:rsidR="00574F4E" w:rsidRDefault="0005030B">
            <w:pPr>
              <w:pStyle w:val="Odstavecseseznamem"/>
              <w:numPr>
                <w:ilvl w:val="0"/>
                <w:numId w:val="20"/>
              </w:numPr>
              <w:spacing w:after="120" w:line="269" w:lineRule="auto"/>
              <w:ind w:right="147"/>
              <w:jc w:val="both"/>
              <w:rPr>
                <w:rFonts w:asciiTheme="minorHAnsi" w:hAnsiTheme="minorHAnsi" w:cstheme="minorHAnsi"/>
                <w:color w:val="auto"/>
                <w:szCs w:val="20"/>
                <w:lang w:eastAsia="cs-CZ"/>
              </w:rPr>
            </w:pPr>
            <w:r>
              <w:rPr>
                <w:rFonts w:asciiTheme="minorHAnsi" w:hAnsiTheme="minorHAnsi" w:cstheme="minorHAnsi"/>
                <w:color w:val="auto"/>
                <w:szCs w:val="20"/>
                <w:lang w:eastAsia="cs-CZ"/>
              </w:rPr>
              <w:lastRenderedPageBreak/>
              <w:t>znalost českého nebo slovenského jazyka na komunikativní úrovni (tou se rozumí znalost českého nebo slovenského jazyka alespoň na úrovni B2 podle společného evropského referenčního rámce pro jazyky).</w:t>
            </w:r>
          </w:p>
          <w:bookmarkEnd w:id="295"/>
          <w:p w:rsidR="00574F4E" w:rsidRPr="0001772B" w:rsidRDefault="0005030B">
            <w:pPr>
              <w:spacing w:after="120"/>
              <w:ind w:right="147"/>
              <w:jc w:val="both"/>
              <w:rPr>
                <w:ins w:id="297" w:author="Uzivatel" w:date="2022-07-13T15:30:00Z"/>
                <w:rFonts w:asciiTheme="minorHAnsi" w:hAnsiTheme="minorHAnsi" w:cstheme="minorHAnsi"/>
                <w:b/>
                <w:color w:val="auto"/>
              </w:rPr>
            </w:pPr>
            <w:r>
              <w:rPr>
                <w:rFonts w:asciiTheme="minorHAnsi" w:hAnsiTheme="minorHAnsi" w:cstheme="minorHAnsi"/>
                <w:b/>
                <w:color w:val="auto"/>
              </w:rPr>
              <w:t>Pro vyloučení pochybností zadavatel uvádí, že neumožňuje obsazení více pozic (rolí) v realizačním týmu jednou osobou.</w:t>
            </w:r>
          </w:p>
          <w:p w:rsidR="001865FC" w:rsidRPr="0001772B" w:rsidRDefault="0001772B" w:rsidP="00C90DFC">
            <w:pPr>
              <w:spacing w:after="120"/>
              <w:ind w:right="147"/>
              <w:jc w:val="both"/>
              <w:rPr>
                <w:rFonts w:asciiTheme="minorHAnsi" w:hAnsiTheme="minorHAnsi" w:cstheme="minorHAnsi"/>
                <w:b/>
                <w:color w:val="auto"/>
              </w:rPr>
            </w:pPr>
            <w:ins w:id="298" w:author="Bořuta Jan" w:date="2022-07-14T18:01:00Z">
              <w:r w:rsidRPr="006737F3">
                <w:rPr>
                  <w:rFonts w:asciiTheme="minorHAnsi" w:hAnsiTheme="minorHAnsi" w:cstheme="minorHAnsi"/>
                  <w:b/>
                  <w:color w:val="auto"/>
                </w:rPr>
                <w:t>Zadavatel připouští pro prokázání splnění požadavku na znalost českého nebo slovenského jazyka na komunikativní úrovni u členů realizačního týmu uvedených pod písm. c)</w:t>
              </w:r>
              <w:r>
                <w:rPr>
                  <w:rFonts w:asciiTheme="minorHAnsi" w:hAnsiTheme="minorHAnsi" w:cstheme="minorHAnsi"/>
                  <w:b/>
                  <w:color w:val="auto"/>
                </w:rPr>
                <w:t>,</w:t>
              </w:r>
              <w:r w:rsidRPr="006737F3">
                <w:rPr>
                  <w:rFonts w:asciiTheme="minorHAnsi" w:hAnsiTheme="minorHAnsi" w:cstheme="minorHAnsi"/>
                  <w:b/>
                  <w:color w:val="auto"/>
                </w:rPr>
                <w:t xml:space="preserve"> </w:t>
              </w:r>
              <w:r w:rsidRPr="0001772B">
                <w:rPr>
                  <w:rFonts w:asciiTheme="minorHAnsi" w:hAnsiTheme="minorHAnsi" w:cstheme="minorHAnsi"/>
                  <w:b/>
                  <w:color w:val="auto"/>
                </w:rPr>
                <w:t xml:space="preserve">d), e) a f) doložení </w:t>
              </w:r>
              <w:r w:rsidRPr="006737F3">
                <w:rPr>
                  <w:rFonts w:asciiTheme="minorHAnsi" w:hAnsiTheme="minorHAnsi" w:cstheme="minorHAnsi"/>
                  <w:b/>
                  <w:color w:val="auto"/>
                </w:rPr>
                <w:t>Č</w:t>
              </w:r>
              <w:r w:rsidRPr="0001772B">
                <w:rPr>
                  <w:rFonts w:asciiTheme="minorHAnsi" w:hAnsiTheme="minorHAnsi" w:cstheme="minorHAnsi"/>
                  <w:b/>
                  <w:color w:val="auto"/>
                </w:rPr>
                <w:t>est</w:t>
              </w:r>
              <w:r w:rsidRPr="006737F3">
                <w:rPr>
                  <w:rFonts w:asciiTheme="minorHAnsi" w:hAnsiTheme="minorHAnsi" w:cstheme="minorHAnsi"/>
                  <w:b/>
                  <w:color w:val="auto"/>
                </w:rPr>
                <w:t xml:space="preserve">ného prohlášení, ve kterém bude uveden závazek, že </w:t>
              </w:r>
              <w:r w:rsidRPr="0001772B">
                <w:rPr>
                  <w:rFonts w:asciiTheme="minorHAnsi" w:hAnsiTheme="minorHAnsi" w:cstheme="minorHAnsi"/>
                  <w:b/>
                  <w:color w:val="auto"/>
                </w:rPr>
                <w:t xml:space="preserve">pro komunikaci v českém nebo slovenském </w:t>
              </w:r>
              <w:r w:rsidRPr="006737F3">
                <w:rPr>
                  <w:rFonts w:asciiTheme="minorHAnsi" w:hAnsiTheme="minorHAnsi" w:cstheme="minorHAnsi"/>
                  <w:b/>
                  <w:color w:val="auto"/>
                </w:rPr>
                <w:t xml:space="preserve">jazyce bude u každé z těchto osob využito tlumočníka, a to na náklady dodavatele. Toto Čestné prohlášení bude součástí životopisu </w:t>
              </w:r>
              <w:r w:rsidRPr="006737F3">
                <w:rPr>
                  <w:rFonts w:asciiTheme="minorHAnsi" w:hAnsiTheme="minorHAnsi" w:cstheme="minorHAnsi"/>
                  <w:b/>
                  <w:color w:val="auto"/>
                  <w:u w:val="single"/>
                </w:rPr>
                <w:t>příslušné</w:t>
              </w:r>
              <w:r w:rsidRPr="006737F3">
                <w:rPr>
                  <w:rFonts w:asciiTheme="minorHAnsi" w:hAnsiTheme="minorHAnsi" w:cstheme="minorHAnsi"/>
                  <w:b/>
                  <w:color w:val="auto"/>
                </w:rPr>
                <w:t xml:space="preserve"> osoby – člena realizačního týmu</w:t>
              </w:r>
              <w:r w:rsidRPr="0001772B">
                <w:rPr>
                  <w:rFonts w:asciiTheme="minorHAnsi" w:hAnsiTheme="minorHAnsi" w:cstheme="minorHAnsi"/>
                  <w:b/>
                  <w:color w:val="auto"/>
                </w:rPr>
                <w:t>.</w:t>
              </w:r>
            </w:ins>
          </w:p>
        </w:tc>
        <w:tc>
          <w:tcPr>
            <w:tcW w:w="3969" w:type="dxa"/>
            <w:tcBorders>
              <w:top w:val="single" w:sz="4" w:space="0" w:color="auto"/>
              <w:left w:val="single" w:sz="4" w:space="0" w:color="000000"/>
              <w:bottom w:val="single" w:sz="4" w:space="0" w:color="000000"/>
              <w:right w:val="single" w:sz="4" w:space="0" w:color="000000"/>
            </w:tcBorders>
            <w:vAlign w:val="center"/>
          </w:tcPr>
          <w:p w:rsidR="00574F4E" w:rsidRDefault="0005030B">
            <w:pPr>
              <w:pStyle w:val="Odstavecseseznamem1"/>
              <w:ind w:left="0"/>
              <w:rPr>
                <w:rFonts w:cs="Arial"/>
                <w:i/>
                <w:color w:val="auto"/>
              </w:rPr>
            </w:pPr>
            <w:r>
              <w:rPr>
                <w:rFonts w:cs="Arial"/>
                <w:i/>
                <w:color w:val="auto"/>
              </w:rPr>
              <w:lastRenderedPageBreak/>
              <w:t>Předložením seznamu osob, které tvoří realizační tým dodavatele, z něhož bude patrné, zda příslušné osoby splňují požadavky zadavatele.</w:t>
            </w:r>
          </w:p>
          <w:p w:rsidR="00574F4E" w:rsidRDefault="0005030B">
            <w:pPr>
              <w:pStyle w:val="Odstavecseseznamem1"/>
              <w:ind w:left="0"/>
              <w:rPr>
                <w:rFonts w:cs="Arial"/>
                <w:i/>
                <w:color w:val="auto"/>
              </w:rPr>
            </w:pPr>
            <w:r>
              <w:rPr>
                <w:rFonts w:cs="Arial"/>
                <w:i/>
                <w:color w:val="auto"/>
              </w:rPr>
              <w:t>Přílohou tohoto seznamu musí být příslušnými osobami podepsané profesní životopisy, obsahující alespoň následující údaje:</w:t>
            </w:r>
          </w:p>
          <w:p w:rsidR="00574F4E" w:rsidRDefault="0005030B">
            <w:pPr>
              <w:pStyle w:val="Odstavecseseznamem1"/>
              <w:widowControl/>
              <w:numPr>
                <w:ilvl w:val="0"/>
                <w:numId w:val="22"/>
              </w:numPr>
              <w:tabs>
                <w:tab w:val="left" w:pos="382"/>
              </w:tabs>
              <w:ind w:left="382" w:hanging="382"/>
              <w:rPr>
                <w:rFonts w:cs="Arial"/>
                <w:i/>
                <w:color w:val="auto"/>
              </w:rPr>
            </w:pPr>
            <w:r>
              <w:rPr>
                <w:rFonts w:cs="Arial"/>
                <w:i/>
                <w:color w:val="auto"/>
              </w:rPr>
              <w:t>jméno a příjmení pracovníka;</w:t>
            </w:r>
          </w:p>
          <w:p w:rsidR="00574F4E" w:rsidRDefault="0005030B">
            <w:pPr>
              <w:pStyle w:val="Odstavecseseznamem1"/>
              <w:widowControl/>
              <w:numPr>
                <w:ilvl w:val="0"/>
                <w:numId w:val="22"/>
              </w:numPr>
              <w:tabs>
                <w:tab w:val="left" w:pos="382"/>
              </w:tabs>
              <w:ind w:left="382" w:hanging="382"/>
              <w:rPr>
                <w:rFonts w:cs="Arial"/>
                <w:i/>
                <w:color w:val="auto"/>
              </w:rPr>
            </w:pPr>
            <w:r>
              <w:rPr>
                <w:rFonts w:cs="Arial"/>
                <w:i/>
                <w:color w:val="auto"/>
              </w:rPr>
              <w:t>údaj o zaměstnavateli;</w:t>
            </w:r>
          </w:p>
          <w:p w:rsidR="00574F4E" w:rsidRDefault="0005030B">
            <w:pPr>
              <w:pStyle w:val="Odstavecseseznamem1"/>
              <w:widowControl/>
              <w:numPr>
                <w:ilvl w:val="0"/>
                <w:numId w:val="22"/>
              </w:numPr>
              <w:tabs>
                <w:tab w:val="left" w:pos="382"/>
              </w:tabs>
              <w:ind w:left="382" w:hanging="382"/>
              <w:rPr>
                <w:rFonts w:cs="Arial"/>
                <w:i/>
                <w:color w:val="auto"/>
              </w:rPr>
            </w:pPr>
            <w:r>
              <w:rPr>
                <w:rFonts w:cs="Arial"/>
                <w:i/>
                <w:color w:val="auto"/>
              </w:rPr>
              <w:t>vztah k dodavateli (pracovněprávní, poddodavatelský či jiný);</w:t>
            </w:r>
          </w:p>
          <w:p w:rsidR="00574F4E" w:rsidRDefault="0005030B">
            <w:pPr>
              <w:pStyle w:val="Odstavecseseznamem1"/>
              <w:widowControl/>
              <w:numPr>
                <w:ilvl w:val="0"/>
                <w:numId w:val="22"/>
              </w:numPr>
              <w:tabs>
                <w:tab w:val="left" w:pos="382"/>
              </w:tabs>
              <w:ind w:left="382" w:hanging="382"/>
              <w:rPr>
                <w:rFonts w:cs="Arial"/>
                <w:i/>
                <w:color w:val="auto"/>
              </w:rPr>
            </w:pPr>
            <w:r>
              <w:rPr>
                <w:rFonts w:cs="Arial"/>
                <w:i/>
                <w:color w:val="auto"/>
              </w:rPr>
              <w:t>jazykové znalosti u osob, u kterých je určitá úroveň jazykových znalostí požadována;</w:t>
            </w:r>
          </w:p>
          <w:p w:rsidR="00574F4E" w:rsidRDefault="0005030B">
            <w:pPr>
              <w:pStyle w:val="Odstavecseseznamem1"/>
              <w:widowControl/>
              <w:numPr>
                <w:ilvl w:val="0"/>
                <w:numId w:val="22"/>
              </w:numPr>
              <w:tabs>
                <w:tab w:val="left" w:pos="382"/>
              </w:tabs>
              <w:ind w:left="382" w:hanging="382"/>
              <w:rPr>
                <w:rFonts w:cs="Arial"/>
                <w:i/>
                <w:color w:val="auto"/>
              </w:rPr>
            </w:pPr>
            <w:r>
              <w:rPr>
                <w:rFonts w:cs="Arial"/>
                <w:i/>
                <w:color w:val="auto"/>
              </w:rPr>
              <w:t xml:space="preserve">označení pozice na plnění veřejné </w:t>
            </w:r>
            <w:r>
              <w:rPr>
                <w:rFonts w:cs="Arial"/>
                <w:i/>
                <w:color w:val="auto"/>
              </w:rPr>
              <w:lastRenderedPageBreak/>
              <w:t>zakázky;</w:t>
            </w:r>
          </w:p>
          <w:p w:rsidR="00574F4E" w:rsidRDefault="0005030B">
            <w:pPr>
              <w:pStyle w:val="Odstavecseseznamem1"/>
              <w:widowControl/>
              <w:numPr>
                <w:ilvl w:val="0"/>
                <w:numId w:val="22"/>
              </w:numPr>
              <w:tabs>
                <w:tab w:val="left" w:pos="382"/>
              </w:tabs>
              <w:ind w:left="382" w:hanging="382"/>
              <w:rPr>
                <w:rFonts w:cs="Arial"/>
                <w:i/>
                <w:color w:val="auto"/>
              </w:rPr>
            </w:pPr>
            <w:r>
              <w:rPr>
                <w:rFonts w:cs="Arial"/>
                <w:i/>
                <w:color w:val="auto"/>
              </w:rPr>
              <w:t xml:space="preserve">detailní informace o projektech či praxi, jejichž realizace příslušnými osobami je dle levého sloupce tohoto řádku tabulky požadována, a to v takovém detailu, aby zadavatel mohl ověřit splnění požadovaných parametrů, zejména ve vztahu k minimálně požadované praxi; </w:t>
            </w:r>
          </w:p>
          <w:p w:rsidR="00574F4E" w:rsidRDefault="0005030B">
            <w:pPr>
              <w:pStyle w:val="Odstavecseseznamem1"/>
              <w:widowControl/>
              <w:numPr>
                <w:ilvl w:val="0"/>
                <w:numId w:val="22"/>
              </w:numPr>
              <w:tabs>
                <w:tab w:val="left" w:pos="382"/>
              </w:tabs>
              <w:ind w:left="382" w:hanging="382"/>
              <w:rPr>
                <w:rFonts w:cs="Arial"/>
                <w:i/>
                <w:color w:val="auto"/>
              </w:rPr>
            </w:pPr>
            <w:r>
              <w:rPr>
                <w:rFonts w:cs="Arial"/>
                <w:i/>
                <w:color w:val="auto"/>
              </w:rPr>
              <w:t>označení referenčního projektu a detailní informace o tomto projektu, kterým příslušná osoba prokazuje, že disponuje zkušeností s realizací projektu dle požadavku zadavatele, který je u každé osoby (člena týmu) uveden v levém sloupci. U tohoto projektu bude v profesním životopise dále uveden jeho objednatel a jeho kontaktní údaje, na nichž si zadavatel bude moci ověřit, že daná osoba skutečně disponuje požadovanou zkušeností s realizací projektu.</w:t>
            </w:r>
          </w:p>
          <w:p w:rsidR="00574F4E" w:rsidRDefault="00574F4E">
            <w:pPr>
              <w:pStyle w:val="Odstavecseseznamem1"/>
              <w:ind w:left="0"/>
              <w:jc w:val="center"/>
              <w:rPr>
                <w:rFonts w:cs="Arial"/>
                <w:i/>
                <w:color w:val="auto"/>
              </w:rPr>
            </w:pPr>
          </w:p>
          <w:p w:rsidR="00574F4E" w:rsidRDefault="0005030B">
            <w:pPr>
              <w:spacing w:after="120" w:line="276" w:lineRule="auto"/>
              <w:contextualSpacing/>
              <w:jc w:val="both"/>
              <w:rPr>
                <w:i/>
                <w:color w:val="auto"/>
                <w:szCs w:val="22"/>
                <w:lang w:eastAsia="en-US" w:bidi="en-US"/>
              </w:rPr>
            </w:pPr>
            <w:r>
              <w:rPr>
                <w:i/>
                <w:color w:val="auto"/>
                <w:szCs w:val="22"/>
                <w:lang w:eastAsia="en-US" w:bidi="en-US"/>
              </w:rPr>
              <w:t>Přílohou profesního životopisu musí být alespoň prostá kopie dokladu o dosaženém vzdělání osob, pro něž je dle levého sloupce tohoto řádku tabulky určitý stupeň vzdělání požadován a kopie požadovaného osvědčení, pokud je pro danou pozici požadován (pokud toto osvědčení není přiloženo již pro prokázání splnění požadavku profesní způsobilosti výše).</w:t>
            </w:r>
          </w:p>
          <w:p w:rsidR="00574F4E" w:rsidRDefault="00574F4E">
            <w:pPr>
              <w:spacing w:after="120" w:line="276" w:lineRule="auto"/>
              <w:contextualSpacing/>
              <w:jc w:val="center"/>
              <w:rPr>
                <w:i/>
              </w:rPr>
            </w:pPr>
          </w:p>
          <w:p w:rsidR="00574F4E" w:rsidRPr="009F391A" w:rsidRDefault="0005030B">
            <w:pPr>
              <w:spacing w:before="120" w:after="120"/>
              <w:contextualSpacing/>
              <w:jc w:val="both"/>
              <w:rPr>
                <w:i/>
                <w:dstrike/>
                <w:color w:val="auto"/>
                <w:lang w:eastAsia="en-US"/>
              </w:rPr>
            </w:pPr>
            <w:r>
              <w:rPr>
                <w:i/>
                <w:color w:val="auto"/>
                <w:szCs w:val="22"/>
                <w:lang w:eastAsia="en-US" w:bidi="en-US"/>
              </w:rPr>
              <w:t xml:space="preserve">Zadavatel pro úplnost dodává, že hodlá kontaktovat jednotlivé objednatele uvedené v profesních životopisech členů týmu za účelem potvrzení zkušenosti s referenčním projektem dle požadavků zadavatele. Pokud objednatel nepotvrdí deklarovanou zkušenost uvedenou v profesním životopise člena týmu, může to mít za následek vyloučení takového </w:t>
            </w:r>
            <w:r>
              <w:rPr>
                <w:i/>
                <w:color w:val="auto"/>
                <w:szCs w:val="22"/>
                <w:lang w:eastAsia="en-US" w:bidi="en-US"/>
              </w:rPr>
              <w:lastRenderedPageBreak/>
              <w:t>dodavatele ze zadávacího řízení.</w:t>
            </w:r>
          </w:p>
        </w:tc>
      </w:tr>
    </w:tbl>
    <w:p w:rsidR="00574F4E" w:rsidRDefault="0005030B">
      <w:pPr>
        <w:pStyle w:val="Nadpis2"/>
        <w:keepNext/>
        <w:numPr>
          <w:ilvl w:val="2"/>
          <w:numId w:val="26"/>
        </w:numPr>
        <w:ind w:left="1134" w:hanging="1134"/>
        <w:rPr>
          <w:b w:val="0"/>
        </w:rPr>
      </w:pPr>
      <w:bookmarkStart w:id="299" w:name="_Toc5646150"/>
      <w:bookmarkStart w:id="300" w:name="_Toc12288512"/>
      <w:bookmarkStart w:id="301" w:name="_Toc33523960"/>
      <w:bookmarkStart w:id="302" w:name="_Toc33792302"/>
      <w:bookmarkStart w:id="303" w:name="_Toc42233759"/>
      <w:bookmarkStart w:id="304" w:name="_Toc105404603"/>
      <w:bookmarkEnd w:id="294"/>
      <w:r>
        <w:rPr>
          <w:b w:val="0"/>
        </w:rPr>
        <w:lastRenderedPageBreak/>
        <w:t>Společné ustanovení k seznamu významných stavebních prací a seznamu techniků</w:t>
      </w:r>
      <w:bookmarkEnd w:id="299"/>
      <w:bookmarkEnd w:id="300"/>
      <w:bookmarkEnd w:id="301"/>
      <w:bookmarkEnd w:id="302"/>
      <w:bookmarkEnd w:id="303"/>
      <w:bookmarkEnd w:id="304"/>
    </w:p>
    <w:p w:rsidR="00574F4E" w:rsidRDefault="0005030B">
      <w:pPr>
        <w:pStyle w:val="Zkladntext"/>
        <w:spacing w:after="120" w:line="276" w:lineRule="auto"/>
        <w:rPr>
          <w:color w:val="auto"/>
        </w:rPr>
      </w:pPr>
      <w:r>
        <w:rPr>
          <w:color w:val="auto"/>
        </w:rPr>
        <w:t xml:space="preserve">Pro vypracování seznamu významných stavebních prací dle odst. </w:t>
      </w:r>
      <w:r>
        <w:rPr>
          <w:color w:val="auto"/>
        </w:rPr>
        <w:fldChar w:fldCharType="begin"/>
      </w:r>
      <w:r>
        <w:rPr>
          <w:color w:val="auto"/>
        </w:rPr>
        <w:instrText xml:space="preserve"> REF _Ref2353123 \r \h  \* MERGEFORMAT </w:instrText>
      </w:r>
      <w:r>
        <w:rPr>
          <w:color w:val="auto"/>
        </w:rPr>
      </w:r>
      <w:r>
        <w:rPr>
          <w:color w:val="auto"/>
        </w:rPr>
        <w:fldChar w:fldCharType="separate"/>
      </w:r>
      <w:r>
        <w:rPr>
          <w:color w:val="auto"/>
        </w:rPr>
        <w:t>4.15.1</w:t>
      </w:r>
      <w:r>
        <w:rPr>
          <w:color w:val="auto"/>
        </w:rPr>
        <w:fldChar w:fldCharType="end"/>
      </w:r>
      <w:r>
        <w:rPr>
          <w:color w:val="auto"/>
        </w:rPr>
        <w:t xml:space="preserve"> a seznamu techniků, kteří se budou podílet na plnění veřejné zakázky dle odst. </w:t>
      </w:r>
      <w:r>
        <w:rPr>
          <w:color w:val="auto"/>
        </w:rPr>
        <w:fldChar w:fldCharType="begin"/>
      </w:r>
      <w:r>
        <w:rPr>
          <w:color w:val="auto"/>
        </w:rPr>
        <w:instrText xml:space="preserve"> REF _Ref2353168 \r \h  \* MERGEFORMAT </w:instrText>
      </w:r>
      <w:r>
        <w:rPr>
          <w:color w:val="auto"/>
        </w:rPr>
      </w:r>
      <w:r>
        <w:rPr>
          <w:color w:val="auto"/>
        </w:rPr>
        <w:fldChar w:fldCharType="separate"/>
      </w:r>
      <w:r>
        <w:rPr>
          <w:color w:val="auto"/>
        </w:rPr>
        <w:t>4.15.2</w:t>
      </w:r>
      <w:r>
        <w:rPr>
          <w:color w:val="auto"/>
        </w:rPr>
        <w:fldChar w:fldCharType="end"/>
      </w:r>
      <w:r>
        <w:rPr>
          <w:color w:val="auto"/>
        </w:rPr>
        <w:t xml:space="preserve"> zadávací dokumentace zadavatel doporučuje dodavatelům v zájmu přehlednosti a urychlení procesu posouzení kvalifikace využít vzory těchto seznamů, které tvoří Přílohu č. 2 a 3 této zadávací dokumentace. </w:t>
      </w:r>
    </w:p>
    <w:p w:rsidR="00574F4E" w:rsidRDefault="0005030B">
      <w:pPr>
        <w:pStyle w:val="Zkladntext"/>
        <w:spacing w:after="120" w:line="276" w:lineRule="auto"/>
        <w:rPr>
          <w:color w:val="auto"/>
        </w:rPr>
      </w:pPr>
      <w:r>
        <w:rPr>
          <w:color w:val="auto"/>
        </w:rPr>
        <w:t>Dodavatelé jsou v případě potřeby oprávněni přidávat příslušné řádky v tabulkách.</w:t>
      </w:r>
    </w:p>
    <w:p w:rsidR="00574F4E" w:rsidRDefault="0005030B">
      <w:pPr>
        <w:pStyle w:val="Zkladntext"/>
        <w:spacing w:after="120" w:line="276" w:lineRule="auto"/>
        <w:rPr>
          <w:color w:val="auto"/>
        </w:rPr>
      </w:pPr>
      <w:r>
        <w:rPr>
          <w:color w:val="auto"/>
        </w:rPr>
        <w:t>U seznamu techniků zadavatel žádá dodavatele, aby uvedli u každé osoby na seznamu údaj o tom, zda tato osoba patří přímo k dodavateli (např. jako jeho zaměstnanec), ke kterému dodavateli z dodavatelů podávajících společnou nabídku tato osoba patří, případně ke kterému poddodavateli tato osoba patří.</w:t>
      </w:r>
    </w:p>
    <w:p w:rsidR="00574F4E" w:rsidRDefault="0005030B">
      <w:pPr>
        <w:pStyle w:val="Nadpis2"/>
        <w:keepNext/>
        <w:numPr>
          <w:ilvl w:val="2"/>
          <w:numId w:val="26"/>
        </w:numPr>
        <w:ind w:left="1134" w:hanging="1134"/>
        <w:rPr>
          <w:b w:val="0"/>
        </w:rPr>
      </w:pPr>
      <w:bookmarkStart w:id="305" w:name="_Toc105404604"/>
      <w:r>
        <w:rPr>
          <w:b w:val="0"/>
        </w:rPr>
        <w:t>Popis opatření Dodavatele k zajištění kvality podle § 79 odst. 2 písm. e) ZZVZ</w:t>
      </w:r>
      <w:bookmarkEnd w:id="305"/>
    </w:p>
    <w:tbl>
      <w:tblPr>
        <w:tblW w:w="9147" w:type="dxa"/>
        <w:tblInd w:w="-5" w:type="dxa"/>
        <w:tblLayout w:type="fixed"/>
        <w:tblCellMar>
          <w:left w:w="70" w:type="dxa"/>
          <w:right w:w="70" w:type="dxa"/>
        </w:tblCellMar>
        <w:tblLook w:val="0000" w:firstRow="0" w:lastRow="0" w:firstColumn="0" w:lastColumn="0" w:noHBand="0" w:noVBand="0"/>
      </w:tblPr>
      <w:tblGrid>
        <w:gridCol w:w="5178"/>
        <w:gridCol w:w="3969"/>
      </w:tblGrid>
      <w:tr w:rsidR="00574F4E">
        <w:tc>
          <w:tcPr>
            <w:tcW w:w="5178" w:type="dxa"/>
            <w:tcBorders>
              <w:top w:val="single" w:sz="4" w:space="0" w:color="auto"/>
              <w:left w:val="single" w:sz="4" w:space="0" w:color="auto"/>
              <w:bottom w:val="single" w:sz="4" w:space="0" w:color="auto"/>
              <w:right w:val="single" w:sz="4" w:space="0" w:color="auto"/>
            </w:tcBorders>
            <w:shd w:val="clear" w:color="auto" w:fill="E0E0E0"/>
          </w:tcPr>
          <w:p w:rsidR="00574F4E" w:rsidRDefault="0005030B">
            <w:pPr>
              <w:pStyle w:val="Textkomente"/>
              <w:keepNext/>
              <w:snapToGrid w:val="0"/>
              <w:spacing w:line="276" w:lineRule="auto"/>
              <w:jc w:val="center"/>
              <w:rPr>
                <w:rFonts w:asciiTheme="minorHAnsi" w:hAnsiTheme="minorHAnsi" w:cstheme="minorHAnsi"/>
                <w:color w:val="auto"/>
              </w:rPr>
            </w:pPr>
            <w:r>
              <w:rPr>
                <w:rFonts w:asciiTheme="minorHAnsi" w:hAnsiTheme="minorHAnsi" w:cstheme="minorHAnsi"/>
                <w:color w:val="auto"/>
              </w:rPr>
              <w:t>Splnění kritérií technické kvalifikace prokáže dodavatel předložením:</w:t>
            </w:r>
          </w:p>
        </w:tc>
        <w:tc>
          <w:tcPr>
            <w:tcW w:w="3969" w:type="dxa"/>
            <w:tcBorders>
              <w:top w:val="single" w:sz="4" w:space="0" w:color="auto"/>
              <w:left w:val="single" w:sz="4" w:space="0" w:color="auto"/>
              <w:bottom w:val="single" w:sz="4" w:space="0" w:color="auto"/>
              <w:right w:val="single" w:sz="4" w:space="0" w:color="auto"/>
            </w:tcBorders>
            <w:shd w:val="clear" w:color="auto" w:fill="E0E0E0"/>
          </w:tcPr>
          <w:p w:rsidR="00574F4E" w:rsidRDefault="0005030B">
            <w:pPr>
              <w:pStyle w:val="Textkomente"/>
              <w:keepNext/>
              <w:snapToGrid w:val="0"/>
              <w:spacing w:line="276" w:lineRule="auto"/>
              <w:jc w:val="center"/>
              <w:rPr>
                <w:rFonts w:asciiTheme="minorHAnsi" w:hAnsiTheme="minorHAnsi" w:cstheme="minorHAnsi"/>
                <w:color w:val="auto"/>
              </w:rPr>
            </w:pPr>
            <w:r>
              <w:rPr>
                <w:rFonts w:asciiTheme="minorHAnsi" w:hAnsiTheme="minorHAnsi" w:cstheme="minorHAnsi"/>
                <w:color w:val="auto"/>
              </w:rPr>
              <w:t>Způsob prokázání splnění:</w:t>
            </w:r>
          </w:p>
        </w:tc>
      </w:tr>
      <w:tr w:rsidR="00574F4E">
        <w:tc>
          <w:tcPr>
            <w:tcW w:w="5178" w:type="dxa"/>
            <w:tcBorders>
              <w:top w:val="single" w:sz="4" w:space="0" w:color="auto"/>
              <w:left w:val="single" w:sz="4" w:space="0" w:color="000000"/>
              <w:bottom w:val="single" w:sz="4" w:space="0" w:color="000000"/>
            </w:tcBorders>
          </w:tcPr>
          <w:p w:rsidR="00574F4E" w:rsidRDefault="0005030B">
            <w:pPr>
              <w:spacing w:after="120"/>
              <w:jc w:val="both"/>
              <w:rPr>
                <w:rFonts w:asciiTheme="minorHAnsi" w:hAnsiTheme="minorHAnsi" w:cstheme="minorHAnsi"/>
                <w:color w:val="auto"/>
              </w:rPr>
            </w:pPr>
            <w:r>
              <w:rPr>
                <w:rFonts w:asciiTheme="minorHAnsi" w:hAnsiTheme="minorHAnsi" w:cstheme="minorHAnsi"/>
                <w:color w:val="auto"/>
              </w:rPr>
              <w:t xml:space="preserve">dokladů o dodavatelem přijatých opatřeních k zajištění kvality prokazujících, že Dodavatel splňuje normy pro zajištění jakosti zavedením systémů zajišťování jakosti založených na normě </w:t>
            </w:r>
            <w:r>
              <w:rPr>
                <w:rFonts w:asciiTheme="minorHAnsi" w:hAnsiTheme="minorHAnsi" w:cstheme="minorHAnsi"/>
                <w:b/>
                <w:bCs/>
                <w:color w:val="auto"/>
              </w:rPr>
              <w:t>ČSN EN ISO 9001</w:t>
            </w:r>
            <w:r>
              <w:rPr>
                <w:rFonts w:asciiTheme="minorHAnsi" w:hAnsiTheme="minorHAnsi" w:cstheme="minorHAnsi"/>
                <w:color w:val="auto"/>
              </w:rPr>
              <w:t xml:space="preserve">, což Dodavatel prokáže předložením certifikátu </w:t>
            </w:r>
            <w:r>
              <w:rPr>
                <w:rFonts w:asciiTheme="minorHAnsi" w:hAnsiTheme="minorHAnsi" w:cstheme="minorHAnsi"/>
                <w:b/>
                <w:bCs/>
                <w:color w:val="auto"/>
              </w:rPr>
              <w:t>ČSN EN ISO 9001</w:t>
            </w:r>
            <w:r>
              <w:rPr>
                <w:rFonts w:asciiTheme="minorHAnsi" w:hAnsiTheme="minorHAnsi" w:cstheme="minorHAnsi"/>
                <w:color w:val="auto"/>
              </w:rPr>
              <w:t xml:space="preserve"> (certifikace systému managementu kvality) osvědčeného akreditovaným subjektem.</w:t>
            </w:r>
          </w:p>
        </w:tc>
        <w:tc>
          <w:tcPr>
            <w:tcW w:w="3969" w:type="dxa"/>
            <w:tcBorders>
              <w:top w:val="single" w:sz="4" w:space="0" w:color="auto"/>
              <w:left w:val="single" w:sz="4" w:space="0" w:color="000000"/>
              <w:bottom w:val="single" w:sz="4" w:space="0" w:color="000000"/>
              <w:right w:val="single" w:sz="4" w:space="0" w:color="000000"/>
            </w:tcBorders>
            <w:vAlign w:val="center"/>
          </w:tcPr>
          <w:p w:rsidR="00574F4E" w:rsidRDefault="0005030B">
            <w:pPr>
              <w:tabs>
                <w:tab w:val="num" w:pos="1474"/>
              </w:tabs>
              <w:spacing w:before="120" w:after="120"/>
              <w:contextualSpacing/>
              <w:jc w:val="both"/>
              <w:rPr>
                <w:i/>
                <w:color w:val="auto"/>
                <w:lang w:eastAsia="en-US"/>
              </w:rPr>
            </w:pPr>
            <w:r>
              <w:rPr>
                <w:i/>
                <w:color w:val="auto"/>
                <w:lang w:eastAsia="en-US"/>
              </w:rPr>
              <w:t>Předložením příslušných dokladů.</w:t>
            </w:r>
          </w:p>
        </w:tc>
      </w:tr>
    </w:tbl>
    <w:p w:rsidR="00574F4E" w:rsidRDefault="0005030B">
      <w:pPr>
        <w:pStyle w:val="Nadpis1rovn"/>
      </w:pPr>
      <w:bookmarkStart w:id="306" w:name="_Ref519761457"/>
      <w:bookmarkStart w:id="307" w:name="_Toc105404605"/>
      <w:r>
        <w:lastRenderedPageBreak/>
        <w:t>POŽADAVKY NA ZPŮSOB ZPRACOVÁNÍ NABÍDKOVÉ CENY</w:t>
      </w:r>
      <w:bookmarkEnd w:id="306"/>
      <w:bookmarkEnd w:id="307"/>
    </w:p>
    <w:p w:rsidR="00574F4E" w:rsidRDefault="0005030B">
      <w:pPr>
        <w:pStyle w:val="Nadpis2"/>
        <w:keepNext/>
        <w:numPr>
          <w:ilvl w:val="1"/>
          <w:numId w:val="27"/>
        </w:numPr>
        <w:ind w:left="709" w:hanging="709"/>
      </w:pPr>
      <w:bookmarkStart w:id="308" w:name="_Toc5646152"/>
      <w:bookmarkStart w:id="309" w:name="_Ref12027377"/>
      <w:bookmarkStart w:id="310" w:name="_Toc12288514"/>
      <w:bookmarkStart w:id="311" w:name="_Toc33523964"/>
      <w:bookmarkStart w:id="312" w:name="_Toc33792306"/>
      <w:bookmarkStart w:id="313" w:name="_Toc42233763"/>
      <w:bookmarkStart w:id="314" w:name="_Toc105404606"/>
      <w:r>
        <w:t>Ocenění předmětu plnění</w:t>
      </w:r>
      <w:bookmarkEnd w:id="308"/>
      <w:bookmarkEnd w:id="309"/>
      <w:bookmarkEnd w:id="310"/>
      <w:bookmarkEnd w:id="311"/>
      <w:bookmarkEnd w:id="312"/>
      <w:bookmarkEnd w:id="313"/>
      <w:bookmarkEnd w:id="314"/>
    </w:p>
    <w:p w:rsidR="00574F4E" w:rsidRDefault="0005030B">
      <w:pPr>
        <w:pStyle w:val="Zkladntext"/>
        <w:spacing w:after="120" w:line="276" w:lineRule="auto"/>
        <w:rPr>
          <w:color w:val="auto"/>
        </w:rPr>
      </w:pPr>
      <w:r>
        <w:rPr>
          <w:color w:val="auto"/>
        </w:rPr>
        <w:t>Cenovou nabídku dodavatel doloží vyplněnými tabulkami soupisu stavebních prací, dodávek a služeb (dále jen „</w:t>
      </w:r>
      <w:r>
        <w:rPr>
          <w:b/>
          <w:color w:val="auto"/>
        </w:rPr>
        <w:t>Soupis prací</w:t>
      </w:r>
      <w:r>
        <w:rPr>
          <w:color w:val="auto"/>
        </w:rPr>
        <w:t>“), které přiloží do nabídky. Soupis prací je součástí této zadávací dokumentace jako Příloha č. 6. Cena bude doložena detailním položkovým rozpočtem na všechny součásti a předměty díla, včetně zahrnutí ostatních a vedlejších nákladů, při respektování zadavatelem specifikovaných podmínek realizace předmětu veřejné zakázky.</w:t>
      </w:r>
    </w:p>
    <w:p w:rsidR="00574F4E" w:rsidRDefault="0005030B">
      <w:pPr>
        <w:pStyle w:val="dkanormln"/>
        <w:spacing w:after="120" w:line="276" w:lineRule="auto"/>
        <w:rPr>
          <w:rFonts w:asciiTheme="minorHAnsi" w:hAnsiTheme="minorHAnsi" w:cstheme="minorHAnsi"/>
          <w:snapToGrid w:val="0"/>
          <w:kern w:val="0"/>
          <w:sz w:val="22"/>
          <w:szCs w:val="22"/>
        </w:rPr>
      </w:pPr>
      <w:r>
        <w:rPr>
          <w:rFonts w:asciiTheme="minorHAnsi" w:hAnsiTheme="minorHAnsi" w:cstheme="minorHAnsi"/>
          <w:snapToGrid w:val="0"/>
          <w:kern w:val="0"/>
          <w:sz w:val="22"/>
          <w:szCs w:val="22"/>
        </w:rPr>
        <w:t xml:space="preserve">Za soulad dodavatelem oceněných soupisů stavebních prací, dodávek a služeb a zadavatelem předložených neoceněných soupisů stavebních prací, dodávek a služeb je odpovědný dodavatel (má se na mysli soulad jak v množství, tak v definované kvalitě). </w:t>
      </w:r>
    </w:p>
    <w:p w:rsidR="00574F4E" w:rsidRDefault="0005030B">
      <w:pPr>
        <w:pStyle w:val="Zkladntext"/>
        <w:spacing w:after="120" w:line="276" w:lineRule="auto"/>
        <w:rPr>
          <w:color w:val="auto"/>
        </w:rPr>
      </w:pPr>
      <w:r>
        <w:rPr>
          <w:color w:val="auto"/>
        </w:rPr>
        <w:t>Celková nabídková cena bude výsledným součtem cen jednotlivých položek uvedených v položkovém rozpočtu, resp. v oceněném Soupisu prací (dále jen „</w:t>
      </w:r>
      <w:r>
        <w:rPr>
          <w:b/>
          <w:color w:val="auto"/>
        </w:rPr>
        <w:t>Celková nabídková cena</w:t>
      </w:r>
      <w:r>
        <w:rPr>
          <w:color w:val="auto"/>
        </w:rPr>
        <w:t>“). Celkovou nabídkovou cenu dodavatel stanoví jako celkovou cenu za kompletní provedení předmětu veřejné zakázky absolutní částkou v českých korunách. Celková nabídková cena musí zahrnovat rovněž kalkulaci veškerých rozpočtových nákladů včetně vedlejších a ostatních nákladů.</w:t>
      </w:r>
    </w:p>
    <w:p w:rsidR="00574F4E" w:rsidRDefault="0005030B">
      <w:pPr>
        <w:pStyle w:val="Zkladntext"/>
        <w:spacing w:after="120" w:line="276" w:lineRule="auto"/>
        <w:rPr>
          <w:color w:val="auto"/>
        </w:rPr>
      </w:pPr>
      <w:r>
        <w:rPr>
          <w:color w:val="auto"/>
        </w:rPr>
        <w:t>Celková nabídková cena bude stanovena jako maximálně přípustná. Její změna je možná jen způsobem popsaným ve Smlouvě.</w:t>
      </w:r>
    </w:p>
    <w:p w:rsidR="00574F4E" w:rsidRDefault="0005030B">
      <w:pPr>
        <w:pStyle w:val="Zkladntext"/>
        <w:spacing w:after="120" w:line="276" w:lineRule="auto"/>
        <w:rPr>
          <w:color w:val="auto"/>
        </w:rPr>
      </w:pPr>
      <w:r>
        <w:rPr>
          <w:color w:val="auto"/>
        </w:rPr>
        <w:t>Soupis prací bude součástí nabídky, a to jako samostatný soubor v datové formě. Datová podoba bude předložena z důvodu následné kontroly soupisu prací v elektronické podobě umožňující editaci, a to ve shodném formátu se Soupisem prací poskytnutém v rámci zadávacího řízení zadavatelem.</w:t>
      </w:r>
    </w:p>
    <w:p w:rsidR="00574F4E" w:rsidRDefault="0005030B">
      <w:pPr>
        <w:pStyle w:val="Zkladntext"/>
        <w:spacing w:after="120" w:line="276" w:lineRule="auto"/>
        <w:rPr>
          <w:color w:val="auto"/>
        </w:rPr>
      </w:pPr>
      <w:r>
        <w:rPr>
          <w:color w:val="auto"/>
        </w:rPr>
        <w:t>Tuto podmínku je nutné dodržet s ohledem na skutečnost, že nabídky jednotlivých dodavatelů musí být vzájemně porovnatelné.</w:t>
      </w:r>
    </w:p>
    <w:p w:rsidR="00574F4E" w:rsidRDefault="0005030B">
      <w:pPr>
        <w:pStyle w:val="Zkladntext"/>
        <w:spacing w:after="120" w:line="276" w:lineRule="auto"/>
        <w:rPr>
          <w:color w:val="auto"/>
        </w:rPr>
      </w:pPr>
      <w:r>
        <w:rPr>
          <w:color w:val="auto"/>
        </w:rPr>
        <w:t>Pro zpracování Soupisu prací zadavatel stanovuje následující podmínky:</w:t>
      </w:r>
    </w:p>
    <w:p w:rsidR="00574F4E" w:rsidRDefault="0005030B">
      <w:pPr>
        <w:pStyle w:val="Zkladntext"/>
        <w:numPr>
          <w:ilvl w:val="1"/>
          <w:numId w:val="43"/>
        </w:numPr>
        <w:spacing w:after="120" w:line="269" w:lineRule="auto"/>
        <w:rPr>
          <w:color w:val="auto"/>
        </w:rPr>
      </w:pPr>
      <w:r>
        <w:rPr>
          <w:color w:val="auto"/>
        </w:rPr>
        <w:t xml:space="preserve">Ocenění jednotlivých položek Soupisu prací bude provedeno na 2 desetinná místa. Násobky počtu měrných jednotek a množství musejí být matematicky správné, a to vč. matematických zásad pro zaokrouhlování. Použité jednotkové ceny pro ocenění budou uvedeny v Kč bez DPH. </w:t>
      </w:r>
    </w:p>
    <w:p w:rsidR="00574F4E" w:rsidRDefault="0005030B">
      <w:pPr>
        <w:pStyle w:val="Zkladntext"/>
        <w:numPr>
          <w:ilvl w:val="1"/>
          <w:numId w:val="43"/>
        </w:numPr>
        <w:spacing w:after="120" w:line="269" w:lineRule="auto"/>
        <w:rPr>
          <w:color w:val="auto"/>
        </w:rPr>
      </w:pPr>
      <w:r>
        <w:rPr>
          <w:color w:val="auto"/>
        </w:rPr>
        <w:t xml:space="preserve">Pokud Soupis prací obsahuje položky, jejichž hodnota se vypočítává ze součtů cenových údajů procentní sazbou (např. přesun hmot, pomocný montážní materiál apod.) a výše procent není v Soupisu prací předepsaná, doplní dodavatel počet procent o hodnotě vyšší než 0 %, tak že i taková položka bude mít stanovenou celkovou cenu a nebude obsahovat nulovou hodnotu. </w:t>
      </w:r>
    </w:p>
    <w:p w:rsidR="00574F4E" w:rsidRDefault="0005030B">
      <w:pPr>
        <w:pStyle w:val="Zkladntext"/>
        <w:numPr>
          <w:ilvl w:val="1"/>
          <w:numId w:val="43"/>
        </w:numPr>
        <w:spacing w:after="120" w:line="269" w:lineRule="auto"/>
        <w:rPr>
          <w:color w:val="auto"/>
        </w:rPr>
      </w:pPr>
      <w:r>
        <w:rPr>
          <w:color w:val="auto"/>
        </w:rPr>
        <w:t>Dodavatel není oprávněn navrhovat zcela jiné variantní technické řešení a upravovat rozsah položek, druh měrných jednotek a množství měrných jednotek.</w:t>
      </w:r>
    </w:p>
    <w:p w:rsidR="00574F4E" w:rsidRDefault="0005030B">
      <w:pPr>
        <w:pStyle w:val="Zkladntext"/>
        <w:numPr>
          <w:ilvl w:val="1"/>
          <w:numId w:val="43"/>
        </w:numPr>
        <w:spacing w:after="120" w:line="269" w:lineRule="auto"/>
        <w:rPr>
          <w:color w:val="auto"/>
        </w:rPr>
      </w:pPr>
      <w:r>
        <w:rPr>
          <w:color w:val="auto"/>
        </w:rPr>
        <w:t>Dodavatel je povinen dodržet členění Soupisu prací a ocenit veškeré položky v nich uvedené. Neoceněnou položkou se rozumí položka s nulovou jednotkovou nebo celkovou cenou.</w:t>
      </w:r>
    </w:p>
    <w:p w:rsidR="00574F4E" w:rsidRDefault="0005030B">
      <w:pPr>
        <w:pStyle w:val="Zkladntext"/>
        <w:spacing w:after="120" w:line="269" w:lineRule="auto"/>
        <w:rPr>
          <w:color w:val="auto"/>
        </w:rPr>
      </w:pPr>
      <w:r>
        <w:rPr>
          <w:color w:val="auto"/>
        </w:rPr>
        <w:t>Zadavatel upozorňuje, že dodavatel je povinen ocenit všechny položky Soupisu prací.</w:t>
      </w:r>
    </w:p>
    <w:p w:rsidR="00574F4E" w:rsidRDefault="0005030B">
      <w:pPr>
        <w:pStyle w:val="Zkladntext"/>
        <w:spacing w:after="120" w:line="269" w:lineRule="auto"/>
        <w:rPr>
          <w:color w:val="auto"/>
        </w:rPr>
      </w:pPr>
      <w:r>
        <w:rPr>
          <w:color w:val="auto"/>
        </w:rPr>
        <w:t>Dodavatel odpovídá za správné stanovení sazby DPH.</w:t>
      </w:r>
    </w:p>
    <w:p w:rsidR="00574F4E" w:rsidRDefault="0005030B">
      <w:pPr>
        <w:pStyle w:val="Nadpis2"/>
        <w:numPr>
          <w:ilvl w:val="1"/>
          <w:numId w:val="27"/>
        </w:numPr>
        <w:spacing w:before="0" w:after="120" w:line="276" w:lineRule="auto"/>
        <w:ind w:left="709" w:hanging="709"/>
      </w:pPr>
      <w:bookmarkStart w:id="315" w:name="_Toc5646153"/>
      <w:bookmarkStart w:id="316" w:name="_Toc12288515"/>
      <w:bookmarkStart w:id="317" w:name="_Toc33523965"/>
      <w:bookmarkStart w:id="318" w:name="_Toc33792307"/>
      <w:bookmarkStart w:id="319" w:name="_Toc42233764"/>
      <w:bookmarkStart w:id="320" w:name="_Toc105404607"/>
      <w:r>
        <w:lastRenderedPageBreak/>
        <w:t>Způsob uvedení nabídkové ceny</w:t>
      </w:r>
      <w:bookmarkEnd w:id="315"/>
      <w:bookmarkEnd w:id="316"/>
      <w:bookmarkEnd w:id="317"/>
      <w:bookmarkEnd w:id="318"/>
      <w:bookmarkEnd w:id="319"/>
      <w:bookmarkEnd w:id="320"/>
    </w:p>
    <w:p w:rsidR="00574F4E" w:rsidRDefault="0005030B">
      <w:pPr>
        <w:pStyle w:val="Zkladntext"/>
        <w:spacing w:after="120" w:line="276" w:lineRule="auto"/>
        <w:rPr>
          <w:color w:val="auto"/>
        </w:rPr>
      </w:pPr>
      <w:r>
        <w:rPr>
          <w:color w:val="auto"/>
        </w:rPr>
        <w:t>Oceněný Soupis prací dodavatel přiloží do nabídky, přičemž při uzavření Smlouvy se jím oceněný Soupis prací stane Přílohou č. 2 Smlouvy. Celková nabídková cena bude rovněž vyplněna do těla Smlouvy.</w:t>
      </w:r>
    </w:p>
    <w:p w:rsidR="00574F4E" w:rsidRDefault="0005030B">
      <w:pPr>
        <w:pStyle w:val="Zkladntext"/>
        <w:spacing w:after="120" w:line="269" w:lineRule="auto"/>
        <w:rPr>
          <w:color w:val="auto"/>
        </w:rPr>
      </w:pPr>
      <w:r>
        <w:rPr>
          <w:color w:val="auto"/>
        </w:rPr>
        <w:t>Nabídková cena bude uvedena vždy v členění:</w:t>
      </w:r>
    </w:p>
    <w:p w:rsidR="00574F4E" w:rsidRDefault="0005030B">
      <w:pPr>
        <w:pStyle w:val="Zkladntext"/>
        <w:numPr>
          <w:ilvl w:val="1"/>
          <w:numId w:val="11"/>
        </w:numPr>
        <w:tabs>
          <w:tab w:val="clear" w:pos="771"/>
        </w:tabs>
        <w:spacing w:after="60" w:line="269" w:lineRule="auto"/>
        <w:ind w:left="709" w:hanging="425"/>
        <w:rPr>
          <w:color w:val="auto"/>
        </w:rPr>
      </w:pPr>
      <w:r>
        <w:rPr>
          <w:color w:val="auto"/>
        </w:rPr>
        <w:t>nabídková cena bez DPH;</w:t>
      </w:r>
    </w:p>
    <w:p w:rsidR="00574F4E" w:rsidRDefault="0005030B">
      <w:pPr>
        <w:pStyle w:val="Zkladntext"/>
        <w:numPr>
          <w:ilvl w:val="1"/>
          <w:numId w:val="11"/>
        </w:numPr>
        <w:tabs>
          <w:tab w:val="clear" w:pos="771"/>
        </w:tabs>
        <w:spacing w:after="60" w:line="269" w:lineRule="auto"/>
        <w:ind w:left="709" w:hanging="425"/>
        <w:rPr>
          <w:color w:val="auto"/>
        </w:rPr>
      </w:pPr>
      <w:r>
        <w:rPr>
          <w:color w:val="auto"/>
        </w:rPr>
        <w:t>sazba DPH;</w:t>
      </w:r>
    </w:p>
    <w:p w:rsidR="00574F4E" w:rsidRDefault="0005030B">
      <w:pPr>
        <w:pStyle w:val="Zkladntext"/>
        <w:numPr>
          <w:ilvl w:val="1"/>
          <w:numId w:val="11"/>
        </w:numPr>
        <w:tabs>
          <w:tab w:val="clear" w:pos="771"/>
        </w:tabs>
        <w:spacing w:after="60" w:line="269" w:lineRule="auto"/>
        <w:ind w:left="709" w:hanging="425"/>
        <w:rPr>
          <w:color w:val="auto"/>
        </w:rPr>
      </w:pPr>
      <w:r>
        <w:rPr>
          <w:color w:val="auto"/>
        </w:rPr>
        <w:t>nabídková cena vč. DPH.</w:t>
      </w:r>
    </w:p>
    <w:p w:rsidR="00574F4E" w:rsidRDefault="0005030B">
      <w:pPr>
        <w:pStyle w:val="Zkladntext"/>
        <w:spacing w:after="120" w:line="269" w:lineRule="auto"/>
        <w:rPr>
          <w:color w:val="auto"/>
        </w:rPr>
      </w:pPr>
      <w:r>
        <w:rPr>
          <w:color w:val="auto"/>
        </w:rPr>
        <w:t>Dodavatel je povinen uvést Celkovou nabídkovou cenu:</w:t>
      </w:r>
    </w:p>
    <w:p w:rsidR="00574F4E" w:rsidRDefault="0005030B">
      <w:pPr>
        <w:pStyle w:val="Zkladntext"/>
        <w:numPr>
          <w:ilvl w:val="1"/>
          <w:numId w:val="44"/>
        </w:numPr>
        <w:tabs>
          <w:tab w:val="clear" w:pos="771"/>
        </w:tabs>
        <w:spacing w:after="60" w:line="269" w:lineRule="auto"/>
        <w:ind w:left="284"/>
        <w:rPr>
          <w:color w:val="auto"/>
        </w:rPr>
      </w:pPr>
      <w:r>
        <w:rPr>
          <w:color w:val="auto"/>
        </w:rPr>
        <w:t>v krycím listu nabídky;</w:t>
      </w:r>
    </w:p>
    <w:p w:rsidR="00574F4E" w:rsidRDefault="0005030B">
      <w:pPr>
        <w:pStyle w:val="Zkladntext"/>
        <w:numPr>
          <w:ilvl w:val="1"/>
          <w:numId w:val="44"/>
        </w:numPr>
        <w:tabs>
          <w:tab w:val="clear" w:pos="771"/>
        </w:tabs>
        <w:spacing w:after="60" w:line="269" w:lineRule="auto"/>
        <w:ind w:left="284"/>
        <w:rPr>
          <w:color w:val="auto"/>
        </w:rPr>
      </w:pPr>
      <w:r>
        <w:rPr>
          <w:color w:val="auto"/>
        </w:rPr>
        <w:t>v těle návrhu Smlouvy na vyznačeném místě;</w:t>
      </w:r>
    </w:p>
    <w:p w:rsidR="00574F4E" w:rsidRDefault="0005030B">
      <w:pPr>
        <w:pStyle w:val="Zkladntext"/>
        <w:numPr>
          <w:ilvl w:val="1"/>
          <w:numId w:val="44"/>
        </w:numPr>
        <w:tabs>
          <w:tab w:val="clear" w:pos="771"/>
        </w:tabs>
        <w:spacing w:after="60" w:line="269" w:lineRule="auto"/>
        <w:ind w:left="709" w:hanging="425"/>
        <w:rPr>
          <w:color w:val="auto"/>
        </w:rPr>
      </w:pPr>
      <w:r>
        <w:rPr>
          <w:color w:val="auto"/>
        </w:rPr>
        <w:t xml:space="preserve">na </w:t>
      </w:r>
      <w:bookmarkStart w:id="321" w:name="_Hlk104982881"/>
      <w:r>
        <w:rPr>
          <w:color w:val="auto"/>
        </w:rPr>
        <w:t>příslušném místě Krycího listu nabídkové ceny a nabídkové ceny pro dílčí etapy</w:t>
      </w:r>
      <w:bookmarkEnd w:id="321"/>
      <w:r>
        <w:rPr>
          <w:color w:val="auto"/>
        </w:rPr>
        <w:t>.</w:t>
      </w:r>
    </w:p>
    <w:p w:rsidR="00574F4E" w:rsidRDefault="00574F4E">
      <w:pPr>
        <w:pStyle w:val="Zkladntext"/>
        <w:spacing w:after="120" w:line="276" w:lineRule="auto"/>
        <w:rPr>
          <w:b/>
          <w:color w:val="auto"/>
        </w:rPr>
      </w:pPr>
    </w:p>
    <w:p w:rsidR="00574F4E" w:rsidRDefault="0005030B">
      <w:pPr>
        <w:pStyle w:val="Zkladntext"/>
        <w:spacing w:after="120" w:line="276" w:lineRule="auto"/>
        <w:rPr>
          <w:b/>
          <w:color w:val="auto"/>
        </w:rPr>
      </w:pPr>
      <w:r>
        <w:rPr>
          <w:b/>
          <w:color w:val="auto"/>
        </w:rPr>
        <w:t>V případě rozporů mezi jednotlivými údaji o Celkové nabídkové ceně je rozhodujícím údaj obsažený v těle návrhu Smlouvy.</w:t>
      </w:r>
    </w:p>
    <w:p w:rsidR="00574F4E" w:rsidRDefault="0005030B">
      <w:pPr>
        <w:pStyle w:val="Nadpis2"/>
        <w:numPr>
          <w:ilvl w:val="1"/>
          <w:numId w:val="27"/>
        </w:numPr>
        <w:ind w:left="709" w:hanging="709"/>
      </w:pPr>
      <w:bookmarkStart w:id="322" w:name="_Toc5646154"/>
      <w:bookmarkStart w:id="323" w:name="_Toc12288516"/>
      <w:bookmarkStart w:id="324" w:name="_Toc33523966"/>
      <w:bookmarkStart w:id="325" w:name="_Toc33792308"/>
      <w:bookmarkStart w:id="326" w:name="_Toc42233765"/>
      <w:bookmarkStart w:id="327" w:name="_Toc105404608"/>
      <w:r>
        <w:t>Závaznost nabídkové ceny</w:t>
      </w:r>
      <w:bookmarkEnd w:id="322"/>
      <w:bookmarkEnd w:id="323"/>
      <w:bookmarkEnd w:id="324"/>
      <w:bookmarkEnd w:id="325"/>
      <w:bookmarkEnd w:id="326"/>
      <w:bookmarkEnd w:id="327"/>
    </w:p>
    <w:p w:rsidR="00574F4E" w:rsidRDefault="0005030B">
      <w:pPr>
        <w:pStyle w:val="Zkladntext"/>
        <w:spacing w:after="120" w:line="276" w:lineRule="auto"/>
        <w:rPr>
          <w:color w:val="auto"/>
        </w:rPr>
      </w:pPr>
      <w:r>
        <w:rPr>
          <w:color w:val="auto"/>
        </w:rPr>
        <w:t>Celková nabídková cena bude stanovena jako pevná a úplná a zahrnující veškeré plnění, které je zapotřebí ke splnění předmětu veřejné zakázky. Po uzavření Smlouvy na plnění veřejné zakázky je možné měnit cenu za plnění pouze na základě pravidel stanovených Smlouvou nebo postupem upraveným právními předpisy, zejména ZZVZ.</w:t>
      </w:r>
    </w:p>
    <w:p w:rsidR="00574F4E" w:rsidRDefault="0005030B">
      <w:pPr>
        <w:pStyle w:val="Nadpis2"/>
        <w:keepNext/>
        <w:numPr>
          <w:ilvl w:val="1"/>
          <w:numId w:val="27"/>
        </w:numPr>
        <w:ind w:left="709" w:hanging="709"/>
      </w:pPr>
      <w:bookmarkStart w:id="328" w:name="_Toc105404609"/>
      <w:r>
        <w:t>Platební podmínky</w:t>
      </w:r>
      <w:bookmarkEnd w:id="328"/>
    </w:p>
    <w:p w:rsidR="00574F4E" w:rsidRDefault="0005030B">
      <w:pPr>
        <w:pStyle w:val="Zkladntext"/>
        <w:spacing w:after="120" w:line="276" w:lineRule="auto"/>
        <w:rPr>
          <w:color w:val="auto"/>
        </w:rPr>
      </w:pPr>
      <w:r>
        <w:rPr>
          <w:color w:val="auto"/>
        </w:rPr>
        <w:t>Zadavatel nebude dodavateli poskytovat zálohy.</w:t>
      </w:r>
    </w:p>
    <w:p w:rsidR="00574F4E" w:rsidRDefault="0005030B">
      <w:pPr>
        <w:pStyle w:val="Zkladntext"/>
        <w:spacing w:after="120" w:line="276" w:lineRule="auto"/>
        <w:rPr>
          <w:color w:val="auto"/>
        </w:rPr>
      </w:pPr>
      <w:r>
        <w:rPr>
          <w:color w:val="auto"/>
        </w:rPr>
        <w:t xml:space="preserve">Úhrada za provedené dílo bude prováděna průběžně na základě daňových dokladů (dále jen faktur) vystavených dodavatelem 1x měsíčně, a to až do celkové výše 90 % z ceny díla. Zbývajících 10 %  (zádržné) bude uhrazeno do 30 dnů od předání a převzetí celého předmětu díla bez jakýchkoliv vad a nedodělků. </w:t>
      </w:r>
    </w:p>
    <w:p w:rsidR="00574F4E" w:rsidRDefault="0005030B">
      <w:pPr>
        <w:pStyle w:val="Zkladntext"/>
        <w:spacing w:after="120" w:line="276" w:lineRule="auto"/>
        <w:rPr>
          <w:color w:val="auto"/>
        </w:rPr>
      </w:pPr>
      <w:r>
        <w:rPr>
          <w:color w:val="auto"/>
        </w:rPr>
        <w:t>Faktury budou mít náležitosti daňového dokladu dle zákona č. 235/2004 Sb., o dani z přidané hodnoty, v platném znění.</w:t>
      </w:r>
    </w:p>
    <w:p w:rsidR="00574F4E" w:rsidRDefault="0005030B">
      <w:pPr>
        <w:pStyle w:val="Zkladntext"/>
        <w:spacing w:after="120" w:line="276" w:lineRule="auto"/>
        <w:rPr>
          <w:color w:val="auto"/>
        </w:rPr>
      </w:pPr>
      <w:r>
        <w:rPr>
          <w:color w:val="auto"/>
        </w:rPr>
        <w:t xml:space="preserve">Opožděné uvolnění prostředků ze státního rozpočtu se nepovažuje za prodlení splatnosti faktur a nebude předmětem sankcí. </w:t>
      </w:r>
    </w:p>
    <w:p w:rsidR="00574F4E" w:rsidRDefault="0005030B">
      <w:pPr>
        <w:pStyle w:val="Zkladntext"/>
        <w:spacing w:after="120" w:line="276" w:lineRule="auto"/>
        <w:rPr>
          <w:color w:val="auto"/>
        </w:rPr>
      </w:pPr>
      <w:r>
        <w:rPr>
          <w:color w:val="auto"/>
        </w:rPr>
        <w:t>Z titulu výše uvedeného nastavení splatnosti faktur nebudou vyplývat dodatečné vícenáklady.</w:t>
      </w:r>
    </w:p>
    <w:p w:rsidR="00574F4E" w:rsidRDefault="0005030B">
      <w:pPr>
        <w:pStyle w:val="Zkladntext"/>
        <w:spacing w:after="120" w:line="276" w:lineRule="auto"/>
        <w:rPr>
          <w:color w:val="auto"/>
        </w:rPr>
      </w:pPr>
      <w:r>
        <w:rPr>
          <w:color w:val="auto"/>
        </w:rPr>
        <w:t>Splatnost faktur je do 30 kalendářních dnů ode dne doručení faktury zadavateli.</w:t>
      </w:r>
    </w:p>
    <w:p w:rsidR="00574F4E" w:rsidRDefault="0005030B">
      <w:pPr>
        <w:pStyle w:val="Zkladntext"/>
        <w:spacing w:after="120" w:line="276" w:lineRule="auto"/>
        <w:rPr>
          <w:color w:val="auto"/>
        </w:rPr>
      </w:pPr>
      <w:r>
        <w:rPr>
          <w:color w:val="auto"/>
        </w:rPr>
        <w:t>Podrobné platební podmínky jsou zadavatelem specifikovány v obchodních podmínkách.</w:t>
      </w:r>
    </w:p>
    <w:p w:rsidR="00574F4E" w:rsidRDefault="0005030B">
      <w:pPr>
        <w:pStyle w:val="Nadpis2"/>
        <w:numPr>
          <w:ilvl w:val="1"/>
          <w:numId w:val="27"/>
        </w:numPr>
        <w:ind w:left="709" w:hanging="709"/>
      </w:pPr>
      <w:bookmarkStart w:id="329" w:name="_Toc105404610"/>
      <w:r>
        <w:lastRenderedPageBreak/>
        <w:t>Indexace ceny za plnění veřejné zakázky</w:t>
      </w:r>
      <w:bookmarkEnd w:id="329"/>
    </w:p>
    <w:p w:rsidR="00574F4E" w:rsidRDefault="0005030B">
      <w:pPr>
        <w:pStyle w:val="Zkladntext"/>
        <w:spacing w:after="120" w:line="276" w:lineRule="auto"/>
        <w:rPr>
          <w:color w:val="auto"/>
        </w:rPr>
      </w:pPr>
      <w:r>
        <w:rPr>
          <w:color w:val="auto"/>
        </w:rPr>
        <w:t>Zadavatel stanovuje výhradu dle § 100 odst. 1 ZZVZ v podobě indexace ceny plnění této veřejné zakázky. Podmínky pro uplatnění této vyhrazené změny závazku a způsob jejího uplatnění jsou uvedeny ve Smlouvě.</w:t>
      </w:r>
    </w:p>
    <w:p w:rsidR="00574F4E" w:rsidRDefault="0005030B">
      <w:pPr>
        <w:pStyle w:val="Nadpis1rovn"/>
        <w:pBdr>
          <w:bottom w:val="single" w:sz="4" w:space="0" w:color="auto"/>
        </w:pBdr>
      </w:pPr>
      <w:bookmarkStart w:id="330" w:name="_Toc5645921"/>
      <w:bookmarkStart w:id="331" w:name="_Toc5645995"/>
      <w:bookmarkStart w:id="332" w:name="_Toc5646155"/>
      <w:bookmarkStart w:id="333" w:name="_Toc5645923"/>
      <w:bookmarkStart w:id="334" w:name="_Toc5645997"/>
      <w:bookmarkStart w:id="335" w:name="_Toc5646157"/>
      <w:bookmarkStart w:id="336" w:name="_Ref2272298"/>
      <w:bookmarkStart w:id="337" w:name="_Toc105404611"/>
      <w:bookmarkEnd w:id="330"/>
      <w:bookmarkEnd w:id="331"/>
      <w:bookmarkEnd w:id="332"/>
      <w:bookmarkEnd w:id="333"/>
      <w:bookmarkEnd w:id="334"/>
      <w:bookmarkEnd w:id="335"/>
      <w:r>
        <w:t>NÁVRH SMLOUVY, PLATEBNÍ A OBCHODNÍ PODMÍNKY</w:t>
      </w:r>
      <w:bookmarkEnd w:id="336"/>
      <w:bookmarkEnd w:id="337"/>
    </w:p>
    <w:p w:rsidR="00574F4E" w:rsidRDefault="0005030B">
      <w:pPr>
        <w:pStyle w:val="Nadpis2"/>
        <w:keepNext/>
        <w:numPr>
          <w:ilvl w:val="1"/>
          <w:numId w:val="28"/>
        </w:numPr>
        <w:ind w:left="709" w:hanging="709"/>
      </w:pPr>
      <w:bookmarkStart w:id="338" w:name="_Toc5646159"/>
      <w:bookmarkStart w:id="339" w:name="_Toc12288518"/>
      <w:bookmarkStart w:id="340" w:name="_Toc33523968"/>
      <w:bookmarkStart w:id="341" w:name="_Toc33792310"/>
      <w:bookmarkStart w:id="342" w:name="_Toc42233767"/>
      <w:bookmarkStart w:id="343" w:name="_Toc105404612"/>
      <w:r>
        <w:t>Obecné ustanovení</w:t>
      </w:r>
      <w:bookmarkEnd w:id="338"/>
      <w:bookmarkEnd w:id="339"/>
      <w:bookmarkEnd w:id="340"/>
      <w:bookmarkEnd w:id="341"/>
      <w:bookmarkEnd w:id="342"/>
      <w:bookmarkEnd w:id="343"/>
    </w:p>
    <w:p w:rsidR="00574F4E" w:rsidRDefault="0005030B">
      <w:pPr>
        <w:pStyle w:val="NormalJustified"/>
        <w:spacing w:after="120" w:line="276" w:lineRule="auto"/>
        <w:rPr>
          <w:rFonts w:asciiTheme="minorHAnsi" w:hAnsiTheme="minorHAnsi" w:cstheme="minorHAnsi"/>
          <w:bCs/>
          <w:iCs/>
          <w:sz w:val="22"/>
          <w:szCs w:val="22"/>
        </w:rPr>
      </w:pPr>
      <w:r>
        <w:rPr>
          <w:rFonts w:asciiTheme="minorHAnsi" w:hAnsiTheme="minorHAnsi" w:cstheme="minorHAnsi"/>
          <w:bCs/>
          <w:iCs/>
          <w:sz w:val="22"/>
          <w:szCs w:val="22"/>
        </w:rPr>
        <w:t>Dodavatel je povinen předložit v nabídce jediný návrh Smlouvy, a to na celý předmět plnění veřejné zakázky. K tomuto účelu je povinen využít závazný vzor Smlouvy, který tvoří Přílohu č. 4 této zadávací dokumentace.</w:t>
      </w:r>
    </w:p>
    <w:p w:rsidR="00574F4E" w:rsidRDefault="0005030B">
      <w:pPr>
        <w:pStyle w:val="NormalJustified"/>
        <w:spacing w:after="120" w:line="276" w:lineRule="auto"/>
        <w:rPr>
          <w:rFonts w:asciiTheme="minorHAnsi" w:hAnsiTheme="minorHAnsi" w:cstheme="minorHAnsi"/>
          <w:bCs/>
          <w:iCs/>
          <w:sz w:val="22"/>
          <w:szCs w:val="22"/>
        </w:rPr>
      </w:pPr>
      <w:r>
        <w:rPr>
          <w:rFonts w:asciiTheme="minorHAnsi" w:hAnsiTheme="minorHAnsi" w:cstheme="minorHAnsi"/>
          <w:bCs/>
          <w:iCs/>
          <w:sz w:val="22"/>
          <w:szCs w:val="22"/>
        </w:rPr>
        <w:t>Dodavatel není oprávněn činit změny či doplnění závazného vzoru Smlouvy, vyjma údajů, u nichž vyplývá z jejich obsahu povinnost doplnění (označené jako „</w:t>
      </w:r>
      <w:r>
        <w:rPr>
          <w:rFonts w:asciiTheme="minorHAnsi" w:hAnsiTheme="minorHAnsi" w:cstheme="minorHAnsi"/>
          <w:bCs/>
          <w:iCs/>
          <w:sz w:val="22"/>
          <w:szCs w:val="22"/>
          <w:highlight w:val="yellow"/>
        </w:rPr>
        <w:t>[DOPLNÍ DODAVATEL]</w:t>
      </w:r>
      <w:r>
        <w:rPr>
          <w:rFonts w:asciiTheme="minorHAnsi" w:hAnsiTheme="minorHAnsi" w:cstheme="minorHAnsi"/>
          <w:bCs/>
          <w:iCs/>
          <w:sz w:val="22"/>
          <w:szCs w:val="22"/>
        </w:rPr>
        <w:t>“).</w:t>
      </w:r>
    </w:p>
    <w:p w:rsidR="00574F4E" w:rsidRDefault="0005030B">
      <w:pPr>
        <w:pStyle w:val="NormalJustified"/>
        <w:spacing w:after="120" w:line="276" w:lineRule="auto"/>
        <w:rPr>
          <w:rFonts w:asciiTheme="minorHAnsi" w:hAnsiTheme="minorHAnsi" w:cstheme="minorHAnsi"/>
          <w:bCs/>
          <w:iCs/>
          <w:sz w:val="22"/>
          <w:szCs w:val="22"/>
        </w:rPr>
      </w:pPr>
      <w:r>
        <w:rPr>
          <w:rFonts w:asciiTheme="minorHAnsi" w:hAnsiTheme="minorHAnsi" w:cstheme="minorHAnsi"/>
          <w:bCs/>
          <w:iCs/>
          <w:sz w:val="22"/>
          <w:szCs w:val="22"/>
        </w:rPr>
        <w:t xml:space="preserve">V případě nabídky podávané společně několika dodavateli je dále dodavatel oprávněn měnit či doplnit závazný vzor Smlouvy toliko s ohledem na tuto skutečnost. </w:t>
      </w:r>
    </w:p>
    <w:p w:rsidR="00574F4E" w:rsidRDefault="0005030B">
      <w:pPr>
        <w:pStyle w:val="NormalJustified"/>
        <w:spacing w:after="120" w:line="276" w:lineRule="auto"/>
        <w:rPr>
          <w:rFonts w:asciiTheme="minorHAnsi" w:hAnsiTheme="minorHAnsi" w:cstheme="minorHAnsi"/>
          <w:bCs/>
          <w:iCs/>
          <w:sz w:val="22"/>
          <w:szCs w:val="22"/>
        </w:rPr>
      </w:pPr>
      <w:r>
        <w:rPr>
          <w:rFonts w:asciiTheme="minorHAnsi" w:hAnsiTheme="minorHAnsi" w:cstheme="minorHAnsi"/>
          <w:bCs/>
          <w:iCs/>
          <w:sz w:val="22"/>
          <w:szCs w:val="22"/>
        </w:rPr>
        <w:t>Obdobně v případě, že je dodavatel fyzickou osobou, zohlední tuto skutečnost v relevantních částech závazného vzoru Smlouvy.</w:t>
      </w:r>
    </w:p>
    <w:p w:rsidR="00574F4E" w:rsidRDefault="0005030B">
      <w:pPr>
        <w:pStyle w:val="NormalJustified"/>
        <w:spacing w:after="120" w:line="276" w:lineRule="auto"/>
        <w:rPr>
          <w:rFonts w:asciiTheme="minorHAnsi" w:hAnsiTheme="minorHAnsi" w:cstheme="minorHAnsi"/>
          <w:bCs/>
          <w:iCs/>
          <w:sz w:val="22"/>
          <w:szCs w:val="22"/>
        </w:rPr>
      </w:pPr>
      <w:r>
        <w:rPr>
          <w:rFonts w:asciiTheme="minorHAnsi" w:hAnsiTheme="minorHAnsi" w:cstheme="minorHAnsi"/>
          <w:bCs/>
          <w:iCs/>
          <w:sz w:val="22"/>
          <w:szCs w:val="22"/>
        </w:rPr>
        <w:t>Závazné platební podmínky jsou uvedeny v závazném vzoru Smlouvy.</w:t>
      </w:r>
    </w:p>
    <w:p w:rsidR="00574F4E" w:rsidRDefault="0005030B">
      <w:pPr>
        <w:pStyle w:val="NormalJustified"/>
        <w:spacing w:after="120" w:line="276" w:lineRule="auto"/>
        <w:rPr>
          <w:rFonts w:asciiTheme="minorHAnsi" w:hAnsiTheme="minorHAnsi" w:cstheme="minorHAnsi"/>
          <w:bCs/>
          <w:iCs/>
          <w:sz w:val="22"/>
          <w:szCs w:val="22"/>
        </w:rPr>
      </w:pPr>
      <w:r>
        <w:rPr>
          <w:rFonts w:asciiTheme="minorHAnsi" w:hAnsiTheme="minorHAnsi" w:cstheme="minorHAnsi"/>
          <w:b/>
          <w:iCs/>
          <w:sz w:val="22"/>
          <w:szCs w:val="22"/>
        </w:rPr>
        <w:t>Dodavatel předloží vedle souborů zabezpečených proti narušení integrity dokumentů (tj. needitovatelných souborů) obsahujících kompletní nabídku rovněž návrh Smlouvy v elektronické podobě v editovatelném formátu, např. docx</w:t>
      </w:r>
      <w:r>
        <w:rPr>
          <w:rFonts w:asciiTheme="minorHAnsi" w:hAnsiTheme="minorHAnsi" w:cstheme="minorHAnsi"/>
          <w:bCs/>
          <w:iCs/>
          <w:sz w:val="22"/>
          <w:szCs w:val="22"/>
        </w:rPr>
        <w:t>.</w:t>
      </w:r>
    </w:p>
    <w:p w:rsidR="00574F4E" w:rsidRDefault="0005030B">
      <w:pPr>
        <w:pStyle w:val="NormalJustified"/>
        <w:spacing w:after="120" w:line="276" w:lineRule="auto"/>
        <w:rPr>
          <w:rFonts w:asciiTheme="minorHAnsi" w:hAnsiTheme="minorHAnsi" w:cstheme="minorHAnsi"/>
          <w:bCs/>
          <w:iCs/>
          <w:sz w:val="22"/>
          <w:szCs w:val="22"/>
        </w:rPr>
      </w:pPr>
      <w:r>
        <w:rPr>
          <w:rFonts w:asciiTheme="minorHAnsi" w:hAnsiTheme="minorHAnsi" w:cstheme="minorHAnsi"/>
          <w:bCs/>
          <w:iCs/>
          <w:sz w:val="22"/>
          <w:szCs w:val="22"/>
        </w:rPr>
        <w:t>Zadavatel zdůrazňuje, že tyto podmínky bude brát důrazně na zřetel v rámci posuzování splnění kvalifikace.</w:t>
      </w:r>
    </w:p>
    <w:p w:rsidR="00574F4E" w:rsidRDefault="0005030B">
      <w:pPr>
        <w:pStyle w:val="Nadpis1rovn"/>
      </w:pPr>
      <w:bookmarkStart w:id="344" w:name="_Toc5645926"/>
      <w:bookmarkStart w:id="345" w:name="_Toc5646000"/>
      <w:bookmarkStart w:id="346" w:name="_Toc5646160"/>
      <w:bookmarkStart w:id="347" w:name="_Toc5645927"/>
      <w:bookmarkStart w:id="348" w:name="_Toc5646001"/>
      <w:bookmarkStart w:id="349" w:name="_Toc5646161"/>
      <w:bookmarkStart w:id="350" w:name="_Toc5645929"/>
      <w:bookmarkStart w:id="351" w:name="_Toc5646003"/>
      <w:bookmarkStart w:id="352" w:name="_Toc5646163"/>
      <w:bookmarkStart w:id="353" w:name="_Toc5645931"/>
      <w:bookmarkStart w:id="354" w:name="_Toc5646005"/>
      <w:bookmarkStart w:id="355" w:name="_Toc5646165"/>
      <w:bookmarkStart w:id="356" w:name="_Toc278564623"/>
      <w:bookmarkStart w:id="357" w:name="_Ref377477675"/>
      <w:bookmarkStart w:id="358" w:name="_Toc105404613"/>
      <w:bookmarkEnd w:id="344"/>
      <w:bookmarkEnd w:id="345"/>
      <w:bookmarkEnd w:id="346"/>
      <w:bookmarkEnd w:id="347"/>
      <w:bookmarkEnd w:id="348"/>
      <w:bookmarkEnd w:id="349"/>
      <w:bookmarkEnd w:id="350"/>
      <w:bookmarkEnd w:id="351"/>
      <w:bookmarkEnd w:id="352"/>
      <w:bookmarkEnd w:id="353"/>
      <w:bookmarkEnd w:id="354"/>
      <w:bookmarkEnd w:id="355"/>
      <w:r>
        <w:t>ZPŮSOB HODNOCENÍ NABÍDEK</w:t>
      </w:r>
      <w:bookmarkEnd w:id="356"/>
      <w:bookmarkEnd w:id="357"/>
      <w:bookmarkEnd w:id="358"/>
    </w:p>
    <w:p w:rsidR="00574F4E" w:rsidRDefault="0005030B">
      <w:pPr>
        <w:pStyle w:val="Nadpis2"/>
        <w:keepNext/>
        <w:numPr>
          <w:ilvl w:val="1"/>
          <w:numId w:val="31"/>
        </w:numPr>
        <w:ind w:left="709" w:hanging="709"/>
      </w:pPr>
      <w:bookmarkStart w:id="359" w:name="_Toc12638835"/>
      <w:bookmarkStart w:id="360" w:name="_Toc13733358"/>
      <w:bookmarkStart w:id="361" w:name="_Toc16168511"/>
      <w:bookmarkStart w:id="362" w:name="_Toc33523970"/>
      <w:bookmarkStart w:id="363" w:name="_Toc33792312"/>
      <w:bookmarkStart w:id="364" w:name="_Toc42233769"/>
      <w:bookmarkStart w:id="365" w:name="_Toc105404614"/>
      <w:r>
        <w:t>Základní pokyny</w:t>
      </w:r>
      <w:bookmarkEnd w:id="359"/>
      <w:bookmarkEnd w:id="360"/>
      <w:bookmarkEnd w:id="361"/>
      <w:bookmarkEnd w:id="362"/>
      <w:bookmarkEnd w:id="363"/>
      <w:bookmarkEnd w:id="364"/>
      <w:bookmarkEnd w:id="365"/>
    </w:p>
    <w:p w:rsidR="00574F4E" w:rsidRDefault="0005030B">
      <w:pPr>
        <w:pStyle w:val="Zkladntext"/>
        <w:widowControl/>
        <w:spacing w:after="120" w:line="276" w:lineRule="auto"/>
        <w:rPr>
          <w:b/>
          <w:bCs/>
          <w:color w:val="auto"/>
        </w:rPr>
      </w:pPr>
      <w:r>
        <w:rPr>
          <w:b/>
          <w:bCs/>
          <w:color w:val="auto"/>
        </w:rPr>
        <w:t xml:space="preserve">Základním hodnotícím kritériem je dle § 114 odst. 1 ZZVZ ekonomická výhodnost nabídky. </w:t>
      </w:r>
    </w:p>
    <w:p w:rsidR="00574F4E" w:rsidRDefault="0005030B">
      <w:pPr>
        <w:pStyle w:val="Zkladntext"/>
        <w:spacing w:after="120" w:line="276" w:lineRule="auto"/>
        <w:rPr>
          <w:color w:val="auto"/>
        </w:rPr>
      </w:pPr>
      <w:r>
        <w:rPr>
          <w:color w:val="auto"/>
        </w:rPr>
        <w:t>Toto hodnotící kritérium představuje kvantitativní kritérium, u něhož jsou výhodnější nižší hodnoty před vyššími. Předmětem hodnocení je dodavatelem uvedená Celková nabídková cena bez DPH, která bude dodavatelem uvedena v těle návrhu Smlouvy.</w:t>
      </w:r>
    </w:p>
    <w:p w:rsidR="00574F4E" w:rsidRDefault="0005030B">
      <w:pPr>
        <w:pStyle w:val="Zkladntext"/>
        <w:spacing w:after="120" w:line="276" w:lineRule="auto"/>
        <w:rPr>
          <w:color w:val="auto"/>
        </w:rPr>
      </w:pPr>
      <w:r>
        <w:rPr>
          <w:color w:val="auto"/>
        </w:rPr>
        <w:t>V rámci daného kritéria budou hodnoceny nabídkové ceny dodavatelů tak, že bude stanoveno pořadí jednotlivých nabídek podle výše jejich nabídkových cen bez DPH, a to od nejnižší hodnoty po nejvyšší hodnotu.</w:t>
      </w:r>
    </w:p>
    <w:p w:rsidR="00574F4E" w:rsidRDefault="0005030B">
      <w:pPr>
        <w:pStyle w:val="Zkladntext"/>
        <w:widowControl/>
        <w:spacing w:after="120" w:line="276" w:lineRule="auto"/>
        <w:rPr>
          <w:b/>
          <w:bCs/>
          <w:color w:val="auto"/>
        </w:rPr>
      </w:pPr>
      <w:r>
        <w:rPr>
          <w:b/>
          <w:bCs/>
          <w:color w:val="auto"/>
        </w:rPr>
        <w:t>Nejvýhodnější nabídkou bude vyhodnocena nabídka s nejnižší nabídkovou cenou bez DPH.</w:t>
      </w:r>
    </w:p>
    <w:p w:rsidR="00574F4E" w:rsidRDefault="0005030B">
      <w:pPr>
        <w:pStyle w:val="Nadpis1rovn"/>
      </w:pPr>
      <w:bookmarkStart w:id="366" w:name="_Toc105404615"/>
      <w:r>
        <w:lastRenderedPageBreak/>
        <w:t>POKYNY PRO ZPRACOVÁNÍ NABÍDKY</w:t>
      </w:r>
      <w:bookmarkEnd w:id="366"/>
    </w:p>
    <w:p w:rsidR="00574F4E" w:rsidRDefault="0005030B">
      <w:pPr>
        <w:pStyle w:val="Nadpis2"/>
        <w:keepNext/>
        <w:numPr>
          <w:ilvl w:val="1"/>
          <w:numId w:val="29"/>
        </w:numPr>
        <w:ind w:left="709" w:hanging="709"/>
      </w:pPr>
      <w:bookmarkStart w:id="367" w:name="_Toc33523984"/>
      <w:bookmarkStart w:id="368" w:name="_Toc33792326"/>
      <w:bookmarkStart w:id="369" w:name="_Toc42233784"/>
      <w:bookmarkStart w:id="370" w:name="_Toc105404616"/>
      <w:r>
        <w:t>Základní pokyny</w:t>
      </w:r>
      <w:bookmarkEnd w:id="367"/>
      <w:bookmarkEnd w:id="368"/>
      <w:bookmarkEnd w:id="369"/>
      <w:bookmarkEnd w:id="370"/>
    </w:p>
    <w:p w:rsidR="00574F4E" w:rsidRDefault="0005030B">
      <w:pPr>
        <w:pStyle w:val="Zkladntext"/>
        <w:numPr>
          <w:ilvl w:val="1"/>
          <w:numId w:val="14"/>
        </w:numPr>
        <w:spacing w:after="120" w:line="276" w:lineRule="auto"/>
        <w:ind w:left="709" w:hanging="425"/>
        <w:rPr>
          <w:color w:val="auto"/>
        </w:rPr>
      </w:pPr>
      <w:r>
        <w:rPr>
          <w:color w:val="auto"/>
        </w:rPr>
        <w:t>Dodavatel může podat pouze jednu nabídku.</w:t>
      </w:r>
    </w:p>
    <w:p w:rsidR="00574F4E" w:rsidRDefault="0005030B">
      <w:pPr>
        <w:pStyle w:val="Zkladntext"/>
        <w:numPr>
          <w:ilvl w:val="1"/>
          <w:numId w:val="14"/>
        </w:numPr>
        <w:spacing w:after="120" w:line="276" w:lineRule="auto"/>
        <w:ind w:left="709" w:hanging="425"/>
        <w:rPr>
          <w:color w:val="auto"/>
        </w:rPr>
      </w:pPr>
      <w:r>
        <w:rPr>
          <w:color w:val="auto"/>
        </w:rPr>
        <w:t>Nabídka bude zpracována v českém či slovenském jazyce (výjimku tvoří odborné názvy a údaje). Doklady v jiném cizím jazyce dodavatel předkládá s překladem do českého jazyka. Doklady ve slovenském jazyce a doklady o vzdělání v latinském jazyce se předkládají bez překladu.</w:t>
      </w:r>
    </w:p>
    <w:p w:rsidR="00574F4E" w:rsidRDefault="0005030B">
      <w:pPr>
        <w:pStyle w:val="Zkladntext"/>
        <w:numPr>
          <w:ilvl w:val="1"/>
          <w:numId w:val="14"/>
        </w:numPr>
        <w:spacing w:after="120" w:line="276" w:lineRule="auto"/>
        <w:ind w:left="709" w:hanging="425"/>
        <w:rPr>
          <w:color w:val="auto"/>
        </w:rPr>
      </w:pPr>
      <w:r>
        <w:rPr>
          <w:color w:val="auto"/>
        </w:rPr>
        <w:t>Nabídka nebude obsahovat přepisy a opravy, které by mohly zadavatele uvést v omyl.</w:t>
      </w:r>
    </w:p>
    <w:p w:rsidR="00574F4E" w:rsidRDefault="0005030B">
      <w:pPr>
        <w:pStyle w:val="Zkladntext"/>
        <w:numPr>
          <w:ilvl w:val="1"/>
          <w:numId w:val="14"/>
        </w:numPr>
        <w:spacing w:after="120" w:line="276" w:lineRule="auto"/>
        <w:ind w:left="709" w:hanging="425"/>
        <w:rPr>
          <w:color w:val="auto"/>
        </w:rPr>
      </w:pPr>
      <w:r>
        <w:rPr>
          <w:color w:val="auto"/>
        </w:rPr>
        <w:t>Dodavatel použije pořadí dokumentů specifikované v následujících bodech těchto pokynů pro zpracování nabídky:</w:t>
      </w:r>
    </w:p>
    <w:p w:rsidR="00574F4E" w:rsidRDefault="0005030B">
      <w:pPr>
        <w:pStyle w:val="Zkladntext"/>
        <w:numPr>
          <w:ilvl w:val="1"/>
          <w:numId w:val="12"/>
        </w:numPr>
        <w:spacing w:line="276" w:lineRule="auto"/>
        <w:ind w:left="1276" w:hanging="567"/>
        <w:rPr>
          <w:bCs/>
          <w:color w:val="auto"/>
        </w:rPr>
      </w:pPr>
      <w:r>
        <w:rPr>
          <w:b/>
          <w:color w:val="auto"/>
        </w:rPr>
        <w:t>Krycí list nabídky</w:t>
      </w:r>
      <w:r>
        <w:rPr>
          <w:bCs/>
          <w:color w:val="auto"/>
        </w:rPr>
        <w:t>: Pro sestavení krycího listu dodavatel použije závazný vzor, který tvoří Přílohu č. 1 této zadávací dokumentace. V případě podání společné nabídky více dodavateli pak budou v krycím listu uvedeni všichni dodavatelé podávající nabídku společně;</w:t>
      </w:r>
    </w:p>
    <w:p w:rsidR="00574F4E" w:rsidRDefault="0005030B">
      <w:pPr>
        <w:pStyle w:val="Zkladntext"/>
        <w:numPr>
          <w:ilvl w:val="1"/>
          <w:numId w:val="12"/>
        </w:numPr>
        <w:spacing w:line="276" w:lineRule="auto"/>
        <w:ind w:left="1276" w:hanging="567"/>
        <w:rPr>
          <w:color w:val="auto"/>
        </w:rPr>
      </w:pPr>
      <w:r>
        <w:rPr>
          <w:b/>
          <w:color w:val="auto"/>
        </w:rPr>
        <w:t>Obsah nabídky:</w:t>
      </w:r>
      <w:r>
        <w:rPr>
          <w:color w:val="auto"/>
        </w:rPr>
        <w:t xml:space="preserve"> Nabídka bude opatřena obsahem s uvedením čísel stránek u jednotlivých oddílů (kapitol);</w:t>
      </w:r>
    </w:p>
    <w:p w:rsidR="00574F4E" w:rsidRDefault="0005030B">
      <w:pPr>
        <w:pStyle w:val="Zkladntext"/>
        <w:numPr>
          <w:ilvl w:val="1"/>
          <w:numId w:val="12"/>
        </w:numPr>
        <w:spacing w:line="276" w:lineRule="auto"/>
        <w:ind w:left="1276" w:hanging="567"/>
        <w:rPr>
          <w:color w:val="auto"/>
        </w:rPr>
      </w:pPr>
      <w:r>
        <w:rPr>
          <w:b/>
          <w:bCs/>
          <w:color w:val="auto"/>
        </w:rPr>
        <w:t>Doklad prokazující společnou a nerozdílnou odpovědnost</w:t>
      </w:r>
      <w:r>
        <w:rPr>
          <w:color w:val="auto"/>
        </w:rPr>
        <w:t xml:space="preserve"> z plnění veřejné zakázky v případě podání nabídky společně více dodavateli;</w:t>
      </w:r>
    </w:p>
    <w:p w:rsidR="00574F4E" w:rsidRDefault="0005030B">
      <w:pPr>
        <w:pStyle w:val="Zkladntext"/>
        <w:numPr>
          <w:ilvl w:val="1"/>
          <w:numId w:val="12"/>
        </w:numPr>
        <w:spacing w:line="276" w:lineRule="auto"/>
        <w:ind w:left="1276" w:hanging="567"/>
        <w:rPr>
          <w:color w:val="auto"/>
        </w:rPr>
      </w:pPr>
      <w:r>
        <w:rPr>
          <w:b/>
          <w:color w:val="auto"/>
        </w:rPr>
        <w:t>Dokumenty k prokázání splnění kvalifikace</w:t>
      </w:r>
      <w:r>
        <w:rPr>
          <w:color w:val="auto"/>
        </w:rPr>
        <w:t>;</w:t>
      </w:r>
    </w:p>
    <w:p w:rsidR="00574F4E" w:rsidRDefault="0005030B">
      <w:pPr>
        <w:pStyle w:val="Zkladntext"/>
        <w:numPr>
          <w:ilvl w:val="1"/>
          <w:numId w:val="12"/>
        </w:numPr>
        <w:spacing w:line="276" w:lineRule="auto"/>
        <w:ind w:left="1276" w:hanging="567"/>
        <w:rPr>
          <w:color w:val="auto"/>
        </w:rPr>
      </w:pPr>
      <w:r>
        <w:rPr>
          <w:b/>
          <w:color w:val="auto"/>
        </w:rPr>
        <w:t>Doklad o složení jistoty</w:t>
      </w:r>
      <w:r>
        <w:rPr>
          <w:color w:val="auto"/>
        </w:rPr>
        <w:t>;</w:t>
      </w:r>
    </w:p>
    <w:p w:rsidR="00574F4E" w:rsidRDefault="0005030B">
      <w:pPr>
        <w:pStyle w:val="Zkladntext"/>
        <w:numPr>
          <w:ilvl w:val="1"/>
          <w:numId w:val="12"/>
        </w:numPr>
        <w:spacing w:line="276" w:lineRule="auto"/>
        <w:ind w:left="1276" w:hanging="567"/>
        <w:rPr>
          <w:color w:val="auto"/>
        </w:rPr>
      </w:pPr>
      <w:r>
        <w:rPr>
          <w:b/>
          <w:color w:val="auto"/>
        </w:rPr>
        <w:t>Nabídkovou cenu</w:t>
      </w:r>
      <w:r>
        <w:rPr>
          <w:color w:val="auto"/>
        </w:rPr>
        <w:t xml:space="preserve"> zpracovanou dle čl. </w:t>
      </w:r>
      <w:r>
        <w:rPr>
          <w:color w:val="auto"/>
        </w:rPr>
        <w:fldChar w:fldCharType="begin"/>
      </w:r>
      <w:r>
        <w:rPr>
          <w:color w:val="auto"/>
        </w:rPr>
        <w:instrText xml:space="preserve"> REF _Ref519761457 \r \h  \* MERGEFORMAT </w:instrText>
      </w:r>
      <w:r>
        <w:rPr>
          <w:color w:val="auto"/>
        </w:rPr>
      </w:r>
      <w:r>
        <w:rPr>
          <w:color w:val="auto"/>
        </w:rPr>
        <w:fldChar w:fldCharType="separate"/>
      </w:r>
      <w:r>
        <w:rPr>
          <w:color w:val="auto"/>
        </w:rPr>
        <w:t>5</w:t>
      </w:r>
      <w:r>
        <w:rPr>
          <w:color w:val="auto"/>
        </w:rPr>
        <w:fldChar w:fldCharType="end"/>
      </w:r>
      <w:r>
        <w:rPr>
          <w:color w:val="auto"/>
        </w:rPr>
        <w:t xml:space="preserve"> této zadávací dokumentace;</w:t>
      </w:r>
    </w:p>
    <w:p w:rsidR="00574F4E" w:rsidRDefault="0005030B">
      <w:pPr>
        <w:pStyle w:val="Zkladntext"/>
        <w:numPr>
          <w:ilvl w:val="1"/>
          <w:numId w:val="12"/>
        </w:numPr>
        <w:spacing w:line="276" w:lineRule="auto"/>
        <w:ind w:left="1276" w:hanging="567"/>
        <w:rPr>
          <w:color w:val="auto"/>
        </w:rPr>
      </w:pPr>
      <w:r>
        <w:rPr>
          <w:b/>
          <w:color w:val="auto"/>
        </w:rPr>
        <w:t>Návrh Smlouvy</w:t>
      </w:r>
      <w:r>
        <w:rPr>
          <w:color w:val="auto"/>
        </w:rPr>
        <w:t>, k čemuž dodavatel závazně využije Přílohu č. 4 této zadávací dokumentace – Závazný vzor Smlouvy. V případě společné účasti dodavatelů podávajících společnou nabídku ZZVZ budou stranou Smlouvy se zadavatelem na straně dodavatele všichni dodavatelé podávající společnou nabídku. Návrh Smlouvy bude obsahovat všechny předepsané přílohy;</w:t>
      </w:r>
    </w:p>
    <w:p w:rsidR="00574F4E" w:rsidRDefault="0005030B">
      <w:pPr>
        <w:pStyle w:val="Zkladntext"/>
        <w:numPr>
          <w:ilvl w:val="1"/>
          <w:numId w:val="12"/>
        </w:numPr>
        <w:spacing w:line="276" w:lineRule="auto"/>
        <w:ind w:left="1276" w:hanging="567"/>
        <w:rPr>
          <w:color w:val="auto"/>
        </w:rPr>
      </w:pPr>
      <w:r>
        <w:rPr>
          <w:b/>
          <w:bCs/>
          <w:color w:val="auto"/>
        </w:rPr>
        <w:t>Čestné prohlášení dodavatele k aplikaci odpovědného zadávání v rámci realizace předmětu veřejné zakázky</w:t>
      </w:r>
      <w:r>
        <w:rPr>
          <w:color w:val="auto"/>
        </w:rPr>
        <w:t>, k čemuž dodavatel závazně využije Přílohu č. 7 této zadávací dokumentace;</w:t>
      </w:r>
    </w:p>
    <w:p w:rsidR="00574F4E" w:rsidRDefault="0005030B">
      <w:pPr>
        <w:pStyle w:val="Zkladntext"/>
        <w:numPr>
          <w:ilvl w:val="1"/>
          <w:numId w:val="12"/>
        </w:numPr>
        <w:spacing w:line="276" w:lineRule="auto"/>
        <w:ind w:left="1276" w:hanging="567"/>
        <w:rPr>
          <w:color w:val="auto"/>
        </w:rPr>
      </w:pPr>
      <w:r>
        <w:rPr>
          <w:b/>
          <w:bCs/>
          <w:color w:val="auto"/>
        </w:rPr>
        <w:t>Čestné prohlášení dodavatele k mezinárodním sankcím</w:t>
      </w:r>
      <w:r>
        <w:rPr>
          <w:color w:val="auto"/>
        </w:rPr>
        <w:t>, k čemuž dodavatel závazně využije Přílohu č. 12 této zadávací dokumentace; a</w:t>
      </w:r>
    </w:p>
    <w:p w:rsidR="00574F4E" w:rsidRDefault="0005030B">
      <w:pPr>
        <w:pStyle w:val="Zkladntext"/>
        <w:numPr>
          <w:ilvl w:val="1"/>
          <w:numId w:val="12"/>
        </w:numPr>
        <w:spacing w:line="276" w:lineRule="auto"/>
        <w:ind w:left="1276" w:hanging="567"/>
        <w:rPr>
          <w:color w:val="auto"/>
        </w:rPr>
      </w:pPr>
      <w:r>
        <w:rPr>
          <w:b/>
          <w:bCs/>
          <w:color w:val="auto"/>
        </w:rPr>
        <w:t>Ostatní doklady a prohlášení</w:t>
      </w:r>
      <w:r>
        <w:rPr>
          <w:color w:val="auto"/>
        </w:rPr>
        <w:t xml:space="preserve"> vztahující se k předmětu plnění veřejné zakázky (další zadavatelem požadované přílohy a dokumenty nebo doklady, které dodavatel považuje za vhodné).</w:t>
      </w:r>
    </w:p>
    <w:p w:rsidR="00574F4E" w:rsidRDefault="0005030B">
      <w:pPr>
        <w:pStyle w:val="Nadpis1rovn"/>
      </w:pPr>
      <w:bookmarkStart w:id="371" w:name="_Toc402872398"/>
      <w:bookmarkStart w:id="372" w:name="_Toc372138656"/>
      <w:bookmarkStart w:id="373" w:name="_Toc372138657"/>
      <w:bookmarkStart w:id="374" w:name="_Toc372138658"/>
      <w:bookmarkStart w:id="375" w:name="_Toc372138659"/>
      <w:bookmarkStart w:id="376" w:name="_Toc372138660"/>
      <w:bookmarkStart w:id="377" w:name="_Toc372138661"/>
      <w:bookmarkStart w:id="378" w:name="_Toc372138662"/>
      <w:bookmarkStart w:id="379" w:name="_Toc372138663"/>
      <w:bookmarkStart w:id="380" w:name="_Toc372138664"/>
      <w:bookmarkStart w:id="381" w:name="_Toc372138665"/>
      <w:bookmarkStart w:id="382" w:name="_Toc372138666"/>
      <w:bookmarkStart w:id="383" w:name="_Toc372138667"/>
      <w:bookmarkStart w:id="384" w:name="_Toc372138668"/>
      <w:bookmarkStart w:id="385" w:name="_Toc372138669"/>
      <w:bookmarkStart w:id="386" w:name="_Toc372138670"/>
      <w:bookmarkStart w:id="387" w:name="_Toc372138671"/>
      <w:bookmarkStart w:id="388" w:name="_Toc372138672"/>
      <w:bookmarkStart w:id="389" w:name="_Toc372138673"/>
      <w:bookmarkStart w:id="390" w:name="_Toc372138674"/>
      <w:bookmarkStart w:id="391" w:name="_Toc372138675"/>
      <w:bookmarkStart w:id="392" w:name="_Toc12280154"/>
      <w:bookmarkStart w:id="393" w:name="_Toc105404617"/>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r>
        <w:lastRenderedPageBreak/>
        <w:t>ZADÁVACÍ DOKUMENTACE A PODMÍNKY PŘÍSTUPU ČI POSKYTNUTÍ ZADÁVACÍ DOKUMENTACE</w:t>
      </w:r>
      <w:bookmarkEnd w:id="392"/>
      <w:bookmarkEnd w:id="393"/>
    </w:p>
    <w:p w:rsidR="00574F4E" w:rsidRDefault="0005030B">
      <w:pPr>
        <w:pStyle w:val="Zkladntext"/>
        <w:spacing w:after="120" w:line="269" w:lineRule="auto"/>
        <w:rPr>
          <w:color w:val="auto"/>
        </w:rPr>
      </w:pPr>
      <w:r>
        <w:rPr>
          <w:color w:val="auto"/>
        </w:rPr>
        <w:t xml:space="preserve">Zadávací dokumentace předmětné veřejné zakázky je v souladu s § 96 ZZVZ dostupná na profilu zadavatele, a to: </w:t>
      </w:r>
      <w:hyperlink r:id="rId12" w:history="1">
        <w:r>
          <w:rPr>
            <w:rStyle w:val="Hypertextovodkaz"/>
            <w:rFonts w:cs="Arial"/>
          </w:rPr>
          <w:t>https://zakazky.zelivska.cz/profile_display_3.html</w:t>
        </w:r>
      </w:hyperlink>
      <w:r>
        <w:rPr>
          <w:color w:val="auto"/>
        </w:rPr>
        <w:t xml:space="preserve"> jenž umožňuje neomezený dálkový přístup a na kterém budou zároveň uveřejňována vysvětlení či změny zadávací dokumentace této veřejné zakázky.</w:t>
      </w:r>
    </w:p>
    <w:p w:rsidR="00574F4E" w:rsidRDefault="0005030B">
      <w:pPr>
        <w:pStyle w:val="Zkladntext"/>
        <w:spacing w:after="120" w:line="269" w:lineRule="auto"/>
        <w:rPr>
          <w:b/>
          <w:bCs/>
          <w:color w:val="auto"/>
        </w:rPr>
      </w:pPr>
      <w:r>
        <w:rPr>
          <w:b/>
          <w:bCs/>
          <w:color w:val="auto"/>
        </w:rPr>
        <w:t xml:space="preserve">Zadávací dokumentace bude z důvodů zajištění mlčenlivosti o stavbě obsahující prvky kritické infrastruktury zveřejněna bez Přílohy č. 5 (Projektová dokumentace pro provedení stavby vč. technických specifikací) na profilu zadavatele </w:t>
      </w:r>
      <w:hyperlink r:id="rId13" w:history="1">
        <w:r>
          <w:rPr>
            <w:rStyle w:val="Hypertextovodkaz"/>
            <w:rFonts w:cs="Arial"/>
            <w:b/>
            <w:bCs/>
            <w:color w:val="auto"/>
          </w:rPr>
          <w:t>https://zakazky.zelivska.cz/profile_display_3.html</w:t>
        </w:r>
      </w:hyperlink>
      <w:r>
        <w:rPr>
          <w:b/>
          <w:bCs/>
          <w:color w:val="auto"/>
        </w:rPr>
        <w:t xml:space="preserve"> u předmětné veřejné zakázky formou neomezeného dálkového přístupu 24 hodin denně, a to ode dne uveřejnění oznámení zadávacího řízení až do konce lhůty pro podání nabídek. Neuveřejněná část zadávací dokumentace </w:t>
      </w:r>
      <w:r>
        <w:rPr>
          <w:b/>
          <w:color w:val="auto"/>
        </w:rPr>
        <w:t>Příloha č. 5 bude bezodkladně zpřístupněna na profilu zadavatele v sekci „Dokumenty vyhrazené jen pro účastníky“</w:t>
      </w:r>
      <w:r>
        <w:rPr>
          <w:b/>
          <w:bCs/>
          <w:color w:val="auto"/>
        </w:rPr>
        <w:t xml:space="preserve">, a to na základě Čestného prohlášení o mlčenlivosti (Příloha č. 11 této zadávací dokumentace) podepsaného osobou oprávněnou jednat jménem či za dodavatele a písemného vyžádání zaslaného dle odst. </w:t>
      </w:r>
      <w:r>
        <w:rPr>
          <w:b/>
          <w:bCs/>
          <w:color w:val="auto"/>
        </w:rPr>
        <w:fldChar w:fldCharType="begin"/>
      </w:r>
      <w:r>
        <w:rPr>
          <w:b/>
          <w:bCs/>
          <w:color w:val="auto"/>
        </w:rPr>
        <w:instrText xml:space="preserve"> REF _Ref104983855 \r \h  \* MERGEFORMAT </w:instrText>
      </w:r>
      <w:r>
        <w:rPr>
          <w:b/>
          <w:bCs/>
          <w:color w:val="auto"/>
        </w:rPr>
      </w:r>
      <w:r>
        <w:rPr>
          <w:b/>
          <w:bCs/>
          <w:color w:val="auto"/>
        </w:rPr>
        <w:fldChar w:fldCharType="separate"/>
      </w:r>
      <w:r>
        <w:rPr>
          <w:b/>
          <w:bCs/>
          <w:color w:val="auto"/>
        </w:rPr>
        <w:t>10.1</w:t>
      </w:r>
      <w:r>
        <w:rPr>
          <w:b/>
          <w:bCs/>
          <w:color w:val="auto"/>
        </w:rPr>
        <w:fldChar w:fldCharType="end"/>
      </w:r>
      <w:r>
        <w:rPr>
          <w:b/>
          <w:bCs/>
          <w:color w:val="auto"/>
        </w:rPr>
        <w:t xml:space="preserve"> této zadávací dokumentace.</w:t>
      </w:r>
    </w:p>
    <w:p w:rsidR="00574F4E" w:rsidRDefault="0005030B">
      <w:pPr>
        <w:pStyle w:val="Nadpis1rovn"/>
      </w:pPr>
      <w:bookmarkStart w:id="394" w:name="_Toc372138677"/>
      <w:bookmarkStart w:id="395" w:name="_Toc12280155"/>
      <w:bookmarkStart w:id="396" w:name="_Ref104984083"/>
      <w:bookmarkStart w:id="397" w:name="_Toc105404618"/>
      <w:bookmarkEnd w:id="394"/>
      <w:r>
        <w:t>VYSVĚTLENÍ A ZMĚNY ZADÁVACÍ DOKUMENTACE A PROHLÍDKA MÍSTA PLNĚNÍ</w:t>
      </w:r>
      <w:bookmarkEnd w:id="395"/>
      <w:bookmarkEnd w:id="396"/>
      <w:bookmarkEnd w:id="397"/>
    </w:p>
    <w:p w:rsidR="00574F4E" w:rsidRDefault="0005030B">
      <w:pPr>
        <w:pStyle w:val="Nadpis2"/>
        <w:numPr>
          <w:ilvl w:val="1"/>
          <w:numId w:val="30"/>
        </w:numPr>
      </w:pPr>
      <w:bookmarkStart w:id="398" w:name="_Toc12280156"/>
      <w:bookmarkStart w:id="399" w:name="_Toc12288525"/>
      <w:bookmarkStart w:id="400" w:name="_Ref33461169"/>
      <w:bookmarkStart w:id="401" w:name="_Toc33523987"/>
      <w:bookmarkStart w:id="402" w:name="_Toc33792329"/>
      <w:bookmarkStart w:id="403" w:name="_Toc42233787"/>
      <w:bookmarkStart w:id="404" w:name="_Ref104983855"/>
      <w:bookmarkStart w:id="405" w:name="_Toc105404619"/>
      <w:bookmarkStart w:id="406" w:name="_Toc5646173"/>
      <w:r>
        <w:t>Vysvětlení a změny zadávací dokumentace</w:t>
      </w:r>
      <w:bookmarkEnd w:id="398"/>
      <w:bookmarkEnd w:id="399"/>
      <w:bookmarkEnd w:id="400"/>
      <w:bookmarkEnd w:id="401"/>
      <w:bookmarkEnd w:id="402"/>
      <w:bookmarkEnd w:id="403"/>
      <w:bookmarkEnd w:id="404"/>
      <w:bookmarkEnd w:id="405"/>
    </w:p>
    <w:bookmarkEnd w:id="406"/>
    <w:p w:rsidR="00574F4E" w:rsidRDefault="0005030B">
      <w:pPr>
        <w:spacing w:after="120" w:line="269" w:lineRule="auto"/>
        <w:jc w:val="both"/>
        <w:rPr>
          <w:rFonts w:asciiTheme="minorHAnsi" w:hAnsiTheme="minorHAnsi" w:cstheme="minorHAnsi"/>
          <w:snapToGrid w:val="0"/>
          <w:color w:val="auto"/>
        </w:rPr>
      </w:pPr>
      <w:r>
        <w:rPr>
          <w:rFonts w:asciiTheme="minorHAnsi" w:hAnsiTheme="minorHAnsi" w:cstheme="minorHAnsi"/>
          <w:snapToGrid w:val="0"/>
          <w:color w:val="auto"/>
        </w:rPr>
        <w:t xml:space="preserve">Dodavatel je oprávněn požadovat vysvětlení zadávací dokumentace této veřejné zakázky. Žádost o vysvětlení zadávací dokumentace musí být dodavatelem podána písemně. Žádost o vysvětlení Zadávací dokumentace doručí Dodavatel prostřednictvím elektronického nástroje E-ZAK </w:t>
      </w:r>
      <w:r>
        <w:rPr>
          <w:rFonts w:asciiTheme="minorHAnsi" w:hAnsiTheme="minorHAnsi" w:cstheme="minorHAnsi"/>
          <w:color w:val="auto"/>
          <w:szCs w:val="22"/>
        </w:rPr>
        <w:t>(dále také jako „</w:t>
      </w:r>
      <w:r>
        <w:rPr>
          <w:rFonts w:asciiTheme="minorHAnsi" w:hAnsiTheme="minorHAnsi" w:cstheme="minorHAnsi"/>
          <w:b/>
          <w:color w:val="auto"/>
          <w:szCs w:val="22"/>
        </w:rPr>
        <w:t>Elektronický nástroj</w:t>
      </w:r>
      <w:r>
        <w:rPr>
          <w:rFonts w:asciiTheme="minorHAnsi" w:hAnsiTheme="minorHAnsi" w:cstheme="minorHAnsi"/>
          <w:color w:val="auto"/>
          <w:szCs w:val="22"/>
        </w:rPr>
        <w:t>“)</w:t>
      </w:r>
      <w:r>
        <w:rPr>
          <w:rFonts w:asciiTheme="minorHAnsi" w:hAnsiTheme="minorHAnsi" w:cstheme="minorHAnsi"/>
          <w:snapToGrid w:val="0"/>
          <w:color w:val="auto"/>
        </w:rPr>
        <w:t xml:space="preserve">. </w:t>
      </w:r>
      <w:r>
        <w:rPr>
          <w:rFonts w:asciiTheme="minorHAnsi" w:hAnsiTheme="minorHAnsi"/>
          <w:color w:val="auto"/>
          <w:szCs w:val="22"/>
        </w:rPr>
        <w:t xml:space="preserve">Podrobnější informace o fungování elektronického nástroje E-ZAK jsou uvedeny v čl. </w:t>
      </w:r>
      <w:r>
        <w:rPr>
          <w:rFonts w:asciiTheme="minorHAnsi" w:hAnsiTheme="minorHAnsi"/>
          <w:color w:val="auto"/>
          <w:szCs w:val="22"/>
        </w:rPr>
        <w:fldChar w:fldCharType="begin"/>
      </w:r>
      <w:r>
        <w:rPr>
          <w:rFonts w:asciiTheme="minorHAnsi" w:hAnsiTheme="minorHAnsi"/>
          <w:color w:val="auto"/>
          <w:szCs w:val="22"/>
        </w:rPr>
        <w:instrText xml:space="preserve"> REF _Ref104983887 \r \h </w:instrText>
      </w:r>
      <w:r>
        <w:rPr>
          <w:rFonts w:asciiTheme="minorHAnsi" w:hAnsiTheme="minorHAnsi"/>
          <w:color w:val="auto"/>
          <w:szCs w:val="22"/>
        </w:rPr>
      </w:r>
      <w:r>
        <w:rPr>
          <w:rFonts w:asciiTheme="minorHAnsi" w:hAnsiTheme="minorHAnsi"/>
          <w:color w:val="auto"/>
          <w:szCs w:val="22"/>
        </w:rPr>
        <w:fldChar w:fldCharType="separate"/>
      </w:r>
      <w:r>
        <w:rPr>
          <w:rFonts w:asciiTheme="minorHAnsi" w:hAnsiTheme="minorHAnsi"/>
          <w:color w:val="auto"/>
          <w:szCs w:val="22"/>
        </w:rPr>
        <w:t>11</w:t>
      </w:r>
      <w:r>
        <w:rPr>
          <w:rFonts w:asciiTheme="minorHAnsi" w:hAnsiTheme="minorHAnsi"/>
          <w:color w:val="auto"/>
          <w:szCs w:val="22"/>
        </w:rPr>
        <w:fldChar w:fldCharType="end"/>
      </w:r>
      <w:r>
        <w:rPr>
          <w:rFonts w:asciiTheme="minorHAnsi" w:hAnsiTheme="minorHAnsi"/>
          <w:color w:val="auto"/>
          <w:szCs w:val="22"/>
        </w:rPr>
        <w:t xml:space="preserve"> této zadávací dokumentace</w:t>
      </w:r>
      <w:r>
        <w:rPr>
          <w:rFonts w:asciiTheme="minorHAnsi" w:hAnsiTheme="minorHAnsi" w:cstheme="minorHAnsi"/>
          <w:snapToGrid w:val="0"/>
          <w:color w:val="auto"/>
        </w:rPr>
        <w:t>.</w:t>
      </w:r>
    </w:p>
    <w:p w:rsidR="00574F4E" w:rsidRDefault="0005030B">
      <w:pPr>
        <w:spacing w:after="120" w:line="269" w:lineRule="auto"/>
        <w:jc w:val="both"/>
        <w:rPr>
          <w:rFonts w:asciiTheme="minorHAnsi" w:hAnsiTheme="minorHAnsi" w:cstheme="minorHAnsi"/>
          <w:snapToGrid w:val="0"/>
          <w:color w:val="auto"/>
        </w:rPr>
      </w:pPr>
      <w:r>
        <w:rPr>
          <w:rFonts w:asciiTheme="minorHAnsi" w:hAnsiTheme="minorHAnsi" w:cstheme="minorHAnsi"/>
          <w:snapToGrid w:val="0"/>
          <w:color w:val="auto"/>
        </w:rPr>
        <w:t xml:space="preserve">Písemná žádost musí být zadavateli doručena </w:t>
      </w:r>
      <w:r>
        <w:rPr>
          <w:rFonts w:asciiTheme="minorHAnsi" w:hAnsiTheme="minorHAnsi" w:cstheme="minorHAnsi"/>
          <w:b/>
          <w:color w:val="auto"/>
        </w:rPr>
        <w:t>nejpozději 8 pracovních dnů</w:t>
      </w:r>
      <w:r>
        <w:rPr>
          <w:rFonts w:asciiTheme="minorHAnsi" w:hAnsiTheme="minorHAnsi" w:cstheme="minorHAnsi"/>
          <w:color w:val="auto"/>
        </w:rPr>
        <w:t xml:space="preserve"> před uplynutím lhůty pro podání nabídek. </w:t>
      </w:r>
      <w:r>
        <w:rPr>
          <w:rFonts w:asciiTheme="minorHAnsi" w:hAnsiTheme="minorHAnsi" w:cstheme="minorHAnsi"/>
          <w:snapToGrid w:val="0"/>
          <w:color w:val="auto"/>
        </w:rPr>
        <w:t>Zadavatel odešle</w:t>
      </w:r>
      <w:r>
        <w:rPr>
          <w:rFonts w:asciiTheme="minorHAnsi" w:hAnsiTheme="minorHAnsi" w:cstheme="minorHAnsi"/>
          <w:color w:val="auto"/>
        </w:rPr>
        <w:t xml:space="preserve"> vysvětlení zadávací dokumentace </w:t>
      </w:r>
      <w:r>
        <w:rPr>
          <w:rFonts w:asciiTheme="minorHAnsi" w:hAnsiTheme="minorHAnsi" w:cstheme="minorHAnsi"/>
          <w:snapToGrid w:val="0"/>
          <w:color w:val="auto"/>
        </w:rPr>
        <w:t>této veřejné zakázky, případně související dokumenty,</w:t>
      </w:r>
      <w:r>
        <w:rPr>
          <w:rFonts w:asciiTheme="minorHAnsi" w:hAnsiTheme="minorHAnsi" w:cstheme="minorHAnsi"/>
          <w:color w:val="auto"/>
        </w:rPr>
        <w:t xml:space="preserve"> nejpozději </w:t>
      </w:r>
      <w:r>
        <w:rPr>
          <w:rFonts w:asciiTheme="minorHAnsi" w:hAnsiTheme="minorHAnsi" w:cstheme="minorHAnsi"/>
          <w:b/>
          <w:color w:val="auto"/>
        </w:rPr>
        <w:t>do 3 pracovních dnů</w:t>
      </w:r>
      <w:r>
        <w:rPr>
          <w:rFonts w:asciiTheme="minorHAnsi" w:hAnsiTheme="minorHAnsi" w:cstheme="minorHAnsi"/>
          <w:color w:val="auto"/>
        </w:rPr>
        <w:t xml:space="preserve"> </w:t>
      </w:r>
      <w:r>
        <w:rPr>
          <w:rFonts w:asciiTheme="minorHAnsi" w:hAnsiTheme="minorHAnsi" w:cstheme="minorHAnsi"/>
          <w:snapToGrid w:val="0"/>
          <w:color w:val="auto"/>
        </w:rPr>
        <w:t>po</w:t>
      </w:r>
      <w:r>
        <w:rPr>
          <w:rFonts w:asciiTheme="minorHAnsi" w:hAnsiTheme="minorHAnsi" w:cstheme="minorHAnsi"/>
          <w:color w:val="auto"/>
        </w:rPr>
        <w:t xml:space="preserve"> doručení </w:t>
      </w:r>
      <w:r>
        <w:rPr>
          <w:rFonts w:asciiTheme="minorHAnsi" w:hAnsiTheme="minorHAnsi" w:cstheme="minorHAnsi"/>
          <w:snapToGrid w:val="0"/>
          <w:color w:val="auto"/>
        </w:rPr>
        <w:t>písemné žádosti</w:t>
      </w:r>
      <w:r>
        <w:rPr>
          <w:rFonts w:asciiTheme="minorHAnsi" w:hAnsiTheme="minorHAnsi" w:cstheme="minorHAnsi"/>
          <w:color w:val="auto"/>
        </w:rPr>
        <w:t xml:space="preserve"> dodavatele</w:t>
      </w:r>
      <w:r>
        <w:rPr>
          <w:rFonts w:asciiTheme="minorHAnsi" w:hAnsiTheme="minorHAnsi" w:cstheme="minorHAnsi"/>
          <w:snapToGrid w:val="0"/>
          <w:color w:val="auto"/>
        </w:rPr>
        <w:t>.</w:t>
      </w:r>
    </w:p>
    <w:p w:rsidR="00574F4E" w:rsidRDefault="0005030B">
      <w:pPr>
        <w:spacing w:after="120" w:line="269" w:lineRule="auto"/>
        <w:jc w:val="both"/>
        <w:rPr>
          <w:rFonts w:asciiTheme="minorHAnsi" w:hAnsiTheme="minorHAnsi" w:cstheme="minorHAnsi"/>
          <w:b/>
          <w:snapToGrid w:val="0"/>
          <w:color w:val="auto"/>
        </w:rPr>
      </w:pPr>
      <w:r>
        <w:rPr>
          <w:rFonts w:asciiTheme="minorHAnsi" w:hAnsiTheme="minorHAnsi" w:cstheme="minorHAnsi"/>
          <w:snapToGrid w:val="0"/>
          <w:color w:val="auto"/>
        </w:rPr>
        <w:t xml:space="preserve">Vysvětlení zadávací dokumentace, včetně přesného znění požadavku dle předchozí věty </w:t>
      </w:r>
      <w:r>
        <w:rPr>
          <w:rFonts w:asciiTheme="minorHAnsi" w:hAnsiTheme="minorHAnsi" w:cstheme="minorHAnsi"/>
          <w:b/>
          <w:snapToGrid w:val="0"/>
          <w:color w:val="auto"/>
        </w:rPr>
        <w:t>zadavatel uveřejní stejným způsobem, jakým uveřejnil tuto zadávací dokumentaci.</w:t>
      </w:r>
    </w:p>
    <w:p w:rsidR="00574F4E" w:rsidRDefault="0005030B">
      <w:pPr>
        <w:spacing w:after="120" w:line="269" w:lineRule="auto"/>
        <w:jc w:val="both"/>
        <w:rPr>
          <w:rFonts w:asciiTheme="minorHAnsi" w:hAnsiTheme="minorHAnsi" w:cstheme="minorHAnsi"/>
          <w:bCs/>
          <w:snapToGrid w:val="0"/>
          <w:color w:val="auto"/>
        </w:rPr>
      </w:pPr>
      <w:r>
        <w:rPr>
          <w:rFonts w:asciiTheme="minorHAnsi" w:hAnsiTheme="minorHAnsi" w:cstheme="minorHAnsi"/>
          <w:bCs/>
          <w:snapToGrid w:val="0"/>
          <w:color w:val="auto"/>
        </w:rPr>
        <w:t>Nabídky podané dodavateli musejí být v souladu s případnými změnami. Z tohoto důvodu zadavatel upozorňuje dodavatele, aby ve svém vlastním zájmu sledovali profil zadavatele, na kterém budou případné změny či vysvětlení zadávací dokumentace zveřejňovány.</w:t>
      </w:r>
    </w:p>
    <w:p w:rsidR="00574F4E" w:rsidRDefault="0005030B">
      <w:pPr>
        <w:spacing w:after="120" w:line="269" w:lineRule="auto"/>
        <w:jc w:val="both"/>
        <w:rPr>
          <w:rFonts w:asciiTheme="minorHAnsi" w:hAnsiTheme="minorHAnsi" w:cstheme="minorHAnsi"/>
          <w:bCs/>
          <w:snapToGrid w:val="0"/>
          <w:color w:val="auto"/>
        </w:rPr>
      </w:pPr>
      <w:r>
        <w:rPr>
          <w:rFonts w:asciiTheme="minorHAnsi" w:hAnsiTheme="minorHAnsi" w:cstheme="minorHAnsi"/>
          <w:bCs/>
          <w:snapToGrid w:val="0"/>
          <w:color w:val="auto"/>
        </w:rPr>
        <w:t xml:space="preserve">Zadavatel je oprávněn poskytnout dodavatelům vysvětlení k zadávací dokumentaci i bez předchozí žádosti ze strany dodavatelů. </w:t>
      </w:r>
    </w:p>
    <w:p w:rsidR="00574F4E" w:rsidRDefault="0005030B">
      <w:pPr>
        <w:spacing w:after="120" w:line="269" w:lineRule="auto"/>
        <w:jc w:val="both"/>
        <w:rPr>
          <w:rFonts w:asciiTheme="minorHAnsi" w:hAnsiTheme="minorHAnsi" w:cstheme="minorHAnsi"/>
          <w:bCs/>
          <w:snapToGrid w:val="0"/>
          <w:color w:val="auto"/>
        </w:rPr>
      </w:pPr>
      <w:r>
        <w:rPr>
          <w:rFonts w:asciiTheme="minorHAnsi" w:hAnsiTheme="minorHAnsi" w:cstheme="minorHAnsi"/>
          <w:bCs/>
          <w:snapToGrid w:val="0"/>
          <w:color w:val="auto"/>
        </w:rPr>
        <w:t>Zadavatel upozorňuje, že v rámci zachování zásady transparentnosti, rovného zacházení a zákazu diskriminace v rámci zadávacího řízení této veřejné zakázky musí být veškerá komunikace se zadavatelem vedena pouze písemnou formou, a to prostřednictvím Elektronického nástroje. Jakýkoliv další způsob, např. osobní jednání apod., je vyloučen.</w:t>
      </w:r>
    </w:p>
    <w:p w:rsidR="00574F4E" w:rsidRDefault="0005030B">
      <w:pPr>
        <w:pStyle w:val="Nadpis2"/>
        <w:keepNext/>
        <w:numPr>
          <w:ilvl w:val="1"/>
          <w:numId w:val="30"/>
        </w:numPr>
        <w:ind w:left="374" w:hanging="374"/>
      </w:pPr>
      <w:bookmarkStart w:id="407" w:name="_Toc12280157"/>
      <w:bookmarkStart w:id="408" w:name="_Toc12288526"/>
      <w:bookmarkStart w:id="409" w:name="_Toc33523988"/>
      <w:bookmarkStart w:id="410" w:name="_Toc33792330"/>
      <w:bookmarkStart w:id="411" w:name="_Toc42233788"/>
      <w:bookmarkStart w:id="412" w:name="_Toc105404620"/>
      <w:bookmarkStart w:id="413" w:name="_Toc5646174"/>
      <w:r>
        <w:lastRenderedPageBreak/>
        <w:t>Prohlídka místa plnění</w:t>
      </w:r>
      <w:bookmarkEnd w:id="407"/>
      <w:bookmarkEnd w:id="408"/>
      <w:bookmarkEnd w:id="409"/>
      <w:bookmarkEnd w:id="410"/>
      <w:bookmarkEnd w:id="411"/>
      <w:bookmarkEnd w:id="412"/>
    </w:p>
    <w:bookmarkEnd w:id="413"/>
    <w:p w:rsidR="00574F4E" w:rsidRDefault="0005030B">
      <w:pPr>
        <w:spacing w:after="120" w:line="276" w:lineRule="auto"/>
        <w:jc w:val="both"/>
        <w:rPr>
          <w:rFonts w:asciiTheme="minorHAnsi" w:hAnsiTheme="minorHAnsi" w:cstheme="minorHAnsi"/>
          <w:color w:val="auto"/>
          <w:szCs w:val="22"/>
        </w:rPr>
      </w:pPr>
      <w:r>
        <w:rPr>
          <w:rFonts w:asciiTheme="minorHAnsi" w:hAnsiTheme="minorHAnsi" w:cstheme="minorHAnsi"/>
          <w:color w:val="auto"/>
          <w:szCs w:val="22"/>
        </w:rPr>
        <w:t xml:space="preserve">Zadavatel umožňuje každému Dodavateli prohlídku místa plnění, </w:t>
      </w:r>
      <w:r>
        <w:rPr>
          <w:rFonts w:asciiTheme="minorHAnsi" w:hAnsiTheme="minorHAnsi" w:cstheme="minorHAnsi"/>
          <w:b/>
          <w:color w:val="auto"/>
          <w:szCs w:val="22"/>
        </w:rPr>
        <w:t xml:space="preserve">a to </w:t>
      </w:r>
      <w:r>
        <w:rPr>
          <w:rFonts w:asciiTheme="minorHAnsi" w:hAnsiTheme="minorHAnsi" w:cstheme="minorHAnsi"/>
          <w:b/>
          <w:bCs/>
          <w:color w:val="auto"/>
          <w:szCs w:val="22"/>
        </w:rPr>
        <w:t>v termínu nejpozději do 12 kalendářních dnů před uplynutím lhůty pro podání nabídek dle této zadávací dokumentace</w:t>
      </w:r>
      <w:r>
        <w:rPr>
          <w:rFonts w:asciiTheme="minorHAnsi" w:hAnsiTheme="minorHAnsi" w:cstheme="minorHAnsi"/>
          <w:color w:val="auto"/>
          <w:szCs w:val="22"/>
        </w:rPr>
        <w:t xml:space="preserve">. Prohlídka místa plnění bude umožněna na základě požadavku dodavatele učiněného písemně, nebo e-mailem na níže uvedenou adresu odpovědného zástupce zadavatele, z jehož strany bude dodavateli (žadateli) učiněn návrh 3 konkrétních termínů, z nichž jeden musí být dodavatelem akceptován.  </w:t>
      </w:r>
    </w:p>
    <w:p w:rsidR="00574F4E" w:rsidRDefault="0005030B">
      <w:pPr>
        <w:spacing w:after="60" w:line="276" w:lineRule="auto"/>
        <w:jc w:val="both"/>
        <w:rPr>
          <w:rFonts w:asciiTheme="minorHAnsi" w:hAnsiTheme="minorHAnsi" w:cstheme="minorHAnsi"/>
          <w:color w:val="auto"/>
          <w:szCs w:val="22"/>
        </w:rPr>
      </w:pPr>
      <w:r>
        <w:rPr>
          <w:rFonts w:asciiTheme="minorHAnsi" w:hAnsiTheme="minorHAnsi" w:cstheme="minorHAnsi"/>
          <w:color w:val="auto"/>
          <w:szCs w:val="22"/>
        </w:rPr>
        <w:t xml:space="preserve">Odpovědný zástupce zadavatele pro prohlídku:        </w:t>
      </w:r>
      <w:r>
        <w:rPr>
          <w:rFonts w:asciiTheme="minorHAnsi" w:hAnsiTheme="minorHAnsi" w:cstheme="minorHAnsi"/>
          <w:b/>
          <w:color w:val="auto"/>
          <w:szCs w:val="22"/>
        </w:rPr>
        <w:t>Ing. Michal Fiala</w:t>
      </w:r>
    </w:p>
    <w:p w:rsidR="00574F4E" w:rsidRDefault="0005030B">
      <w:pPr>
        <w:spacing w:after="60" w:line="276" w:lineRule="auto"/>
        <w:jc w:val="both"/>
        <w:rPr>
          <w:rFonts w:asciiTheme="minorHAnsi" w:hAnsiTheme="minorHAnsi" w:cstheme="minorHAnsi"/>
          <w:color w:val="auto"/>
          <w:szCs w:val="22"/>
        </w:rPr>
      </w:pPr>
      <w:r>
        <w:rPr>
          <w:rFonts w:asciiTheme="minorHAnsi" w:hAnsiTheme="minorHAnsi" w:cstheme="minorHAnsi"/>
          <w:color w:val="auto"/>
          <w:szCs w:val="22"/>
        </w:rPr>
        <w:t xml:space="preserve">                                                                                             K Horkám 16/23, 102 00 Praha 10 – Hostivař,  </w:t>
      </w:r>
    </w:p>
    <w:p w:rsidR="00574F4E" w:rsidRDefault="0005030B">
      <w:pPr>
        <w:spacing w:after="60" w:line="276" w:lineRule="auto"/>
        <w:jc w:val="both"/>
        <w:rPr>
          <w:rFonts w:asciiTheme="minorHAnsi" w:hAnsiTheme="minorHAnsi" w:cstheme="minorHAnsi"/>
          <w:color w:val="auto"/>
          <w:szCs w:val="22"/>
        </w:rPr>
      </w:pPr>
      <w:r>
        <w:rPr>
          <w:rFonts w:asciiTheme="minorHAnsi" w:hAnsiTheme="minorHAnsi" w:cstheme="minorHAnsi"/>
          <w:color w:val="auto"/>
          <w:szCs w:val="22"/>
        </w:rPr>
        <w:t xml:space="preserve">                                                                                             Česká republika – CZ </w:t>
      </w:r>
    </w:p>
    <w:p w:rsidR="00574F4E" w:rsidRDefault="0005030B">
      <w:pPr>
        <w:spacing w:after="60" w:line="276" w:lineRule="auto"/>
        <w:jc w:val="both"/>
        <w:rPr>
          <w:rFonts w:asciiTheme="minorHAnsi" w:hAnsiTheme="minorHAnsi" w:cstheme="minorHAnsi"/>
          <w:color w:val="auto"/>
          <w:szCs w:val="22"/>
        </w:rPr>
      </w:pPr>
      <w:r>
        <w:rPr>
          <w:rFonts w:asciiTheme="minorHAnsi" w:hAnsiTheme="minorHAnsi" w:cstheme="minorHAnsi"/>
          <w:color w:val="auto"/>
          <w:szCs w:val="22"/>
        </w:rPr>
        <w:t xml:space="preserve">                                                                                             tel:    +420 702 210 199</w:t>
      </w:r>
    </w:p>
    <w:p w:rsidR="00574F4E" w:rsidRDefault="0005030B">
      <w:pPr>
        <w:spacing w:after="60" w:line="276" w:lineRule="auto"/>
        <w:jc w:val="both"/>
        <w:rPr>
          <w:rStyle w:val="Hypertextovodkaz"/>
          <w:rFonts w:asciiTheme="minorHAnsi" w:hAnsiTheme="minorHAnsi" w:cstheme="minorHAnsi"/>
          <w:color w:val="auto"/>
        </w:rPr>
      </w:pPr>
      <w:r>
        <w:rPr>
          <w:rFonts w:asciiTheme="minorHAnsi" w:hAnsiTheme="minorHAnsi" w:cstheme="minorHAnsi"/>
          <w:b/>
          <w:color w:val="auto"/>
          <w:szCs w:val="22"/>
        </w:rPr>
        <w:t xml:space="preserve">                                                                                             </w:t>
      </w:r>
      <w:r>
        <w:rPr>
          <w:rFonts w:asciiTheme="minorHAnsi" w:hAnsiTheme="minorHAnsi" w:cstheme="minorHAnsi"/>
          <w:color w:val="auto"/>
          <w:szCs w:val="22"/>
        </w:rPr>
        <w:t xml:space="preserve">e-mail: </w:t>
      </w:r>
      <w:r>
        <w:rPr>
          <w:rFonts w:asciiTheme="minorHAnsi" w:hAnsiTheme="minorHAnsi" w:cstheme="minorHAnsi"/>
          <w:b/>
          <w:color w:val="auto"/>
          <w:szCs w:val="22"/>
        </w:rPr>
        <w:t xml:space="preserve">  </w:t>
      </w:r>
      <w:hyperlink r:id="rId14" w:history="1">
        <w:r>
          <w:rPr>
            <w:rStyle w:val="Hypertextovodkaz"/>
            <w:rFonts w:asciiTheme="minorHAnsi" w:hAnsiTheme="minorHAnsi" w:cstheme="minorHAnsi"/>
            <w:color w:val="auto"/>
            <w:szCs w:val="22"/>
          </w:rPr>
          <w:t>fiala@zelivska.cz</w:t>
        </w:r>
      </w:hyperlink>
      <w:r>
        <w:rPr>
          <w:rStyle w:val="Hypertextovodkaz"/>
          <w:rFonts w:asciiTheme="minorHAnsi" w:hAnsiTheme="minorHAnsi" w:cstheme="minorHAnsi"/>
          <w:color w:val="auto"/>
          <w:szCs w:val="22"/>
        </w:rPr>
        <w:t xml:space="preserve"> </w:t>
      </w:r>
    </w:p>
    <w:p w:rsidR="00574F4E" w:rsidRDefault="0005030B">
      <w:pPr>
        <w:pStyle w:val="Zkladntext20"/>
        <w:spacing w:line="276" w:lineRule="auto"/>
        <w:jc w:val="both"/>
        <w:rPr>
          <w:rFonts w:asciiTheme="minorHAnsi" w:hAnsiTheme="minorHAnsi" w:cstheme="minorHAnsi"/>
          <w:color w:val="auto"/>
          <w:szCs w:val="22"/>
        </w:rPr>
      </w:pPr>
      <w:r>
        <w:rPr>
          <w:rFonts w:asciiTheme="minorHAnsi" w:hAnsiTheme="minorHAnsi" w:cstheme="minorHAnsi"/>
          <w:snapToGrid w:val="0"/>
          <w:color w:val="auto"/>
        </w:rPr>
        <w:t>Každý účastník prohlídky bude povinen prokázat se na jejím začátku písemnou plnou mocí (nebo jiným právním titulem či dokladem, např. výpisem z obchodního rejstříku) opravňující jej účastnit se za daného dodavatele prohlídky místa plnění. Pro účely prokázání oprávnění k účasti dle předchozí věty postačí prostá kopie plné moci či jiného dokladu.</w:t>
      </w:r>
    </w:p>
    <w:p w:rsidR="00574F4E" w:rsidRDefault="0005030B">
      <w:pPr>
        <w:pStyle w:val="Zkladntext20"/>
        <w:spacing w:line="276" w:lineRule="auto"/>
        <w:jc w:val="both"/>
        <w:rPr>
          <w:color w:val="auto"/>
        </w:rPr>
      </w:pPr>
      <w:r>
        <w:rPr>
          <w:rFonts w:asciiTheme="minorHAnsi" w:hAnsiTheme="minorHAnsi" w:cstheme="minorHAnsi"/>
          <w:color w:val="auto"/>
          <w:szCs w:val="22"/>
        </w:rPr>
        <w:t>Prohlídky řešeného areálu se mohou z provozních důvodů a z důvodů bezpečnosti účastníků zúčastnit nejvýše dva zástupci dodavatele. Účast na prohlídce je na vlastní riziko zástupců dodavatele.</w:t>
      </w:r>
    </w:p>
    <w:p w:rsidR="00574F4E" w:rsidRDefault="0005030B">
      <w:pPr>
        <w:pStyle w:val="Zkladntext20"/>
        <w:spacing w:line="276" w:lineRule="auto"/>
        <w:jc w:val="both"/>
        <w:rPr>
          <w:rFonts w:asciiTheme="minorHAnsi" w:hAnsiTheme="minorHAnsi" w:cstheme="minorHAnsi"/>
          <w:color w:val="auto"/>
          <w:szCs w:val="22"/>
        </w:rPr>
      </w:pPr>
      <w:r>
        <w:rPr>
          <w:rFonts w:asciiTheme="minorHAnsi" w:hAnsiTheme="minorHAnsi" w:cstheme="minorHAnsi"/>
          <w:color w:val="auto"/>
          <w:szCs w:val="22"/>
        </w:rPr>
        <w:t xml:space="preserve">Prohlídka místa plnění slouží výhradně k seznámení dodavatelů se stávajícím stavem řešeného objektu a s jeho technickými a provozními parametry. </w:t>
      </w:r>
    </w:p>
    <w:p w:rsidR="00574F4E" w:rsidRDefault="0005030B">
      <w:pPr>
        <w:pStyle w:val="Zkladntext20"/>
        <w:spacing w:line="276" w:lineRule="auto"/>
        <w:jc w:val="both"/>
        <w:rPr>
          <w:rFonts w:asciiTheme="minorHAnsi" w:hAnsiTheme="minorHAnsi" w:cstheme="minorHAnsi"/>
          <w:color w:val="auto"/>
          <w:szCs w:val="22"/>
        </w:rPr>
      </w:pPr>
      <w:r>
        <w:rPr>
          <w:rFonts w:asciiTheme="minorHAnsi" w:hAnsiTheme="minorHAnsi" w:cstheme="minorHAnsi"/>
          <w:color w:val="auto"/>
          <w:szCs w:val="22"/>
        </w:rPr>
        <w:t xml:space="preserve">Při prohlídce místa plnění mohou zástupci dodavatelů vznášet dotazy a připomínky, ale odpovědi na ně mají pouze informativní charakter a nejsou pro zadání veřejné zakázky závazné. </w:t>
      </w:r>
    </w:p>
    <w:p w:rsidR="00574F4E" w:rsidRDefault="0005030B">
      <w:pPr>
        <w:pStyle w:val="Zkladntext20"/>
        <w:spacing w:line="276" w:lineRule="auto"/>
        <w:jc w:val="both"/>
        <w:rPr>
          <w:rFonts w:asciiTheme="minorHAnsi" w:hAnsiTheme="minorHAnsi" w:cstheme="minorHAnsi"/>
          <w:color w:val="auto"/>
          <w:szCs w:val="22"/>
        </w:rPr>
      </w:pPr>
      <w:r>
        <w:rPr>
          <w:rFonts w:asciiTheme="minorHAnsi" w:hAnsiTheme="minorHAnsi" w:cstheme="minorHAnsi"/>
          <w:color w:val="auto"/>
          <w:szCs w:val="22"/>
        </w:rPr>
        <w:t xml:space="preserve">Pokud z prohlídky mísa plnění vzniknou nejasnosti nebo dotazy vztahující se k předmětu plnění či obsahu zadávací dokumentace, je dodavatel povinen vznést tento dotaz ve smyslu pokynů dle čl. </w:t>
      </w:r>
      <w:r>
        <w:rPr>
          <w:rFonts w:asciiTheme="minorHAnsi" w:hAnsiTheme="minorHAnsi" w:cstheme="minorHAnsi"/>
          <w:color w:val="auto"/>
          <w:szCs w:val="22"/>
        </w:rPr>
        <w:fldChar w:fldCharType="begin"/>
      </w:r>
      <w:r>
        <w:rPr>
          <w:rFonts w:asciiTheme="minorHAnsi" w:hAnsiTheme="minorHAnsi" w:cstheme="minorHAnsi"/>
          <w:color w:val="auto"/>
          <w:szCs w:val="22"/>
        </w:rPr>
        <w:instrText xml:space="preserve"> REF _Ref104984083 \r \h </w:instrText>
      </w:r>
      <w:r>
        <w:rPr>
          <w:rFonts w:asciiTheme="minorHAnsi" w:hAnsiTheme="minorHAnsi" w:cstheme="minorHAnsi"/>
          <w:color w:val="auto"/>
          <w:szCs w:val="22"/>
        </w:rPr>
      </w:r>
      <w:r>
        <w:rPr>
          <w:rFonts w:asciiTheme="minorHAnsi" w:hAnsiTheme="minorHAnsi" w:cstheme="minorHAnsi"/>
          <w:color w:val="auto"/>
          <w:szCs w:val="22"/>
        </w:rPr>
        <w:fldChar w:fldCharType="separate"/>
      </w:r>
      <w:r>
        <w:rPr>
          <w:rFonts w:asciiTheme="minorHAnsi" w:hAnsiTheme="minorHAnsi" w:cstheme="minorHAnsi"/>
          <w:color w:val="auto"/>
          <w:szCs w:val="22"/>
        </w:rPr>
        <w:t>10</w:t>
      </w:r>
      <w:r>
        <w:rPr>
          <w:rFonts w:asciiTheme="minorHAnsi" w:hAnsiTheme="minorHAnsi" w:cstheme="minorHAnsi"/>
          <w:color w:val="auto"/>
          <w:szCs w:val="22"/>
        </w:rPr>
        <w:fldChar w:fldCharType="end"/>
      </w:r>
      <w:r>
        <w:rPr>
          <w:rFonts w:asciiTheme="minorHAnsi" w:hAnsiTheme="minorHAnsi" w:cstheme="minorHAnsi"/>
          <w:color w:val="auto"/>
          <w:szCs w:val="22"/>
        </w:rPr>
        <w:t xml:space="preserve"> této zadávací dokumentace.</w:t>
      </w:r>
    </w:p>
    <w:p w:rsidR="00574F4E" w:rsidRDefault="0005030B">
      <w:pPr>
        <w:pStyle w:val="Nadpis1rovn"/>
      </w:pPr>
      <w:bookmarkStart w:id="414" w:name="_Toc372138679"/>
      <w:bookmarkStart w:id="415" w:name="_Toc372138680"/>
      <w:bookmarkStart w:id="416" w:name="_Toc372138681"/>
      <w:bookmarkStart w:id="417" w:name="_Toc372138682"/>
      <w:bookmarkStart w:id="418" w:name="_Toc372138683"/>
      <w:bookmarkStart w:id="419" w:name="_Toc278564627"/>
      <w:bookmarkStart w:id="420" w:name="_Ref33460606"/>
      <w:bookmarkStart w:id="421" w:name="_Ref104983887"/>
      <w:bookmarkStart w:id="422" w:name="_Toc105404621"/>
      <w:bookmarkEnd w:id="414"/>
      <w:bookmarkEnd w:id="415"/>
      <w:bookmarkEnd w:id="416"/>
      <w:bookmarkEnd w:id="417"/>
      <w:bookmarkEnd w:id="418"/>
      <w:r>
        <w:t>Elektronická komunikace – základní INFORMACE, PODÁNÍ nabídek</w:t>
      </w:r>
      <w:bookmarkEnd w:id="419"/>
      <w:bookmarkEnd w:id="420"/>
      <w:bookmarkEnd w:id="421"/>
      <w:bookmarkEnd w:id="422"/>
    </w:p>
    <w:p w:rsidR="00574F4E" w:rsidRDefault="0005030B">
      <w:pPr>
        <w:pStyle w:val="Nadpis2"/>
        <w:keepNext/>
        <w:numPr>
          <w:ilvl w:val="1"/>
          <w:numId w:val="32"/>
        </w:numPr>
        <w:ind w:hanging="749"/>
      </w:pPr>
      <w:bookmarkStart w:id="423" w:name="_Toc105404622"/>
      <w:r>
        <w:t>Základní informace</w:t>
      </w:r>
      <w:bookmarkEnd w:id="423"/>
    </w:p>
    <w:p w:rsidR="00574F4E" w:rsidRDefault="0005030B">
      <w:pPr>
        <w:pStyle w:val="Zkladntextodsazen"/>
        <w:spacing w:after="120" w:line="276" w:lineRule="auto"/>
        <w:ind w:left="0"/>
        <w:rPr>
          <w:rFonts w:asciiTheme="minorHAnsi" w:hAnsiTheme="minorHAnsi" w:cstheme="minorHAnsi"/>
          <w:color w:val="auto"/>
          <w:szCs w:val="22"/>
        </w:rPr>
      </w:pPr>
      <w:r>
        <w:rPr>
          <w:rFonts w:asciiTheme="minorHAnsi" w:hAnsiTheme="minorHAnsi" w:cstheme="minorHAnsi"/>
          <w:color w:val="auto"/>
          <w:szCs w:val="22"/>
        </w:rPr>
        <w:t xml:space="preserve">Veškerá vzájemná komunikace mezi zadavatelem a dodavateli probíhá výhradně elektronicky, zejména prostřednictvím elektronického nástroje E-ZAK, na kterém je provozován profil zadavatele, případně prostřednictvím datové schránky či emailové adresy kontaktní osoby zástupce zadavatele. Jiný způsob komunikace, s výjimkou prohlídky místa plnění, není možný. </w:t>
      </w:r>
    </w:p>
    <w:p w:rsidR="00574F4E" w:rsidRDefault="0005030B">
      <w:pPr>
        <w:spacing w:after="120" w:line="276" w:lineRule="auto"/>
        <w:jc w:val="both"/>
        <w:rPr>
          <w:color w:val="auto"/>
        </w:rPr>
      </w:pPr>
      <w:r>
        <w:rPr>
          <w:rFonts w:asciiTheme="minorHAnsi" w:hAnsiTheme="minorHAnsi" w:cstheme="minorHAnsi"/>
          <w:color w:val="auto"/>
        </w:rPr>
        <w:t xml:space="preserve">Elektronický nástroj je dostupný na internetové adrese profilu zadavatele </w:t>
      </w:r>
      <w:hyperlink r:id="rId15" w:history="1">
        <w:r>
          <w:rPr>
            <w:rStyle w:val="Hypertextovodkaz"/>
            <w:rFonts w:asciiTheme="minorHAnsi" w:hAnsiTheme="minorHAnsi" w:cstheme="minorHAnsi"/>
            <w:b/>
            <w:szCs w:val="22"/>
            <w:shd w:val="clear" w:color="auto" w:fill="FFFFFF"/>
          </w:rPr>
          <w:t>https://zakazky.zelivska.cz/profile_display_3.html</w:t>
        </w:r>
      </w:hyperlink>
      <w:r>
        <w:rPr>
          <w:rFonts w:asciiTheme="minorHAnsi" w:hAnsiTheme="minorHAnsi" w:cstheme="minorHAnsi"/>
          <w:b/>
          <w:color w:val="0000FF"/>
        </w:rPr>
        <w:t xml:space="preserve"> </w:t>
      </w:r>
      <w:r>
        <w:rPr>
          <w:rFonts w:asciiTheme="minorHAnsi" w:hAnsiTheme="minorHAnsi" w:cstheme="minorHAnsi"/>
          <w:color w:val="auto"/>
        </w:rPr>
        <w:t>a splňuje podmínky dle § 213 ZZVZ, jakož i příslušných ustanovení vyhlášky č. 260/2016 Sb., o stanovení podrobnějších podmínek týkajících se elektronických nástrojů, elektronických úkonů při zadávání veřejných zakázek a certifikátu shody.</w:t>
      </w:r>
    </w:p>
    <w:p w:rsidR="00574F4E" w:rsidRDefault="0005030B">
      <w:pPr>
        <w:pStyle w:val="Nadpis2"/>
        <w:keepNext/>
        <w:numPr>
          <w:ilvl w:val="1"/>
          <w:numId w:val="32"/>
        </w:numPr>
        <w:ind w:hanging="749"/>
      </w:pPr>
      <w:bookmarkStart w:id="424" w:name="_Toc105404623"/>
      <w:r>
        <w:lastRenderedPageBreak/>
        <w:t>Podávání nabídek prostřednictvím Elektronického nástroje</w:t>
      </w:r>
      <w:bookmarkEnd w:id="424"/>
    </w:p>
    <w:p w:rsidR="00574F4E" w:rsidRDefault="0005030B">
      <w:pPr>
        <w:spacing w:after="120" w:line="276" w:lineRule="auto"/>
        <w:jc w:val="both"/>
        <w:rPr>
          <w:color w:val="auto"/>
        </w:rPr>
      </w:pPr>
      <w:r>
        <w:rPr>
          <w:color w:val="auto"/>
        </w:rPr>
        <w:t>Zadavatel požaduje podání nabídky v elektronické podobě výlučně s využitím Elektronického nástroje E-ZAK. Nabídka v elektronické podobě musí být doručena ve stanovené lhůtě a musí být autentická. Podání nabídky v tištěné podobě zadavatel nepřipouští. Pokud nebude nabídka doručena ve lhůtě pro podání nabídek, a to způsobem stanoveným v této zadávací dokumentaci, nepovažuje se nabídka za podanou.</w:t>
      </w:r>
    </w:p>
    <w:p w:rsidR="00574F4E" w:rsidRDefault="0005030B">
      <w:pPr>
        <w:spacing w:after="120" w:line="276" w:lineRule="auto"/>
        <w:jc w:val="both"/>
        <w:rPr>
          <w:color w:val="auto"/>
        </w:rPr>
      </w:pPr>
      <w:r>
        <w:rPr>
          <w:color w:val="auto"/>
        </w:rPr>
        <w:t xml:space="preserve">Pro účely podání nabídek v elektronické podobě prostřednictvím Elektronického nástroje zadavatel stanoví následující podmínky. </w:t>
      </w:r>
    </w:p>
    <w:p w:rsidR="00574F4E" w:rsidRDefault="0005030B">
      <w:pPr>
        <w:spacing w:after="120" w:line="276" w:lineRule="auto"/>
        <w:jc w:val="both"/>
        <w:rPr>
          <w:color w:val="auto"/>
        </w:rPr>
      </w:pPr>
      <w:r>
        <w:rPr>
          <w:color w:val="auto"/>
        </w:rPr>
        <w:t>Není-li v této zadávací dokumentaci uvedeno jinak, může být nabídka zpracována pouze v některém (některých) z akceptovatelných formátů, tj. v prostředí Microsoft Office (Word, Excel), Open Office, a dále formátech PDF, JPEG, GIF, nebo PNG. Maximální velikost jednoho souboru je cca 25 MB.</w:t>
      </w:r>
    </w:p>
    <w:p w:rsidR="00574F4E" w:rsidRDefault="0005030B">
      <w:pPr>
        <w:spacing w:after="120" w:line="276" w:lineRule="auto"/>
        <w:jc w:val="both"/>
        <w:rPr>
          <w:color w:val="auto"/>
        </w:rPr>
      </w:pPr>
      <w:r>
        <w:rPr>
          <w:b/>
          <w:bCs/>
          <w:color w:val="auto"/>
        </w:rPr>
        <w:t>Šifrování nabídky proběhne na elektronickém nástroji automaticky</w:t>
      </w:r>
      <w:r>
        <w:rPr>
          <w:color w:val="auto"/>
        </w:rPr>
        <w:t>.</w:t>
      </w:r>
    </w:p>
    <w:p w:rsidR="00574F4E" w:rsidRDefault="0005030B">
      <w:pPr>
        <w:spacing w:after="120" w:line="276" w:lineRule="auto"/>
        <w:jc w:val="both"/>
        <w:rPr>
          <w:color w:val="auto"/>
        </w:rPr>
      </w:pPr>
      <w:r>
        <w:rPr>
          <w:color w:val="auto"/>
        </w:rPr>
        <w:t>Zadavatel nepožaduje, aby nabídka (ani jednotlivé dokumenty obsažené v nabídce) byla dodavatelem podepsána prostřednictvím uznávaného elektronického podpisu dle zákona č. 297/2016 Sb., o službách vytvářejících důvěru pro elektronické transakce, ve znění pozdějších předpisů.</w:t>
      </w:r>
    </w:p>
    <w:p w:rsidR="00574F4E" w:rsidRDefault="0005030B">
      <w:pPr>
        <w:spacing w:after="120" w:line="276" w:lineRule="auto"/>
        <w:jc w:val="both"/>
        <w:rPr>
          <w:color w:val="auto"/>
        </w:rPr>
      </w:pPr>
      <w:r>
        <w:rPr>
          <w:color w:val="auto"/>
        </w:rPr>
        <w:t xml:space="preserve">Zadavatel upozorňuje, že pro plné využití možností elektronického nástroje E-ZAK je třeba provést a dokončit tzv. registraci dodavatele, přičemž mu bude zřízen profil Dodavatele a také uživatelský účet, a rovněž zde musí provést ověření identity. </w:t>
      </w:r>
    </w:p>
    <w:p w:rsidR="00574F4E" w:rsidRDefault="0005030B">
      <w:pPr>
        <w:spacing w:after="120" w:line="276" w:lineRule="auto"/>
        <w:jc w:val="both"/>
        <w:rPr>
          <w:color w:val="auto"/>
        </w:rPr>
      </w:pPr>
      <w:r>
        <w:rPr>
          <w:color w:val="auto"/>
        </w:rPr>
        <w:t>Zavedl-li zadavatel dodavatele do elektronického nástroje E-ZAK, uvede u něj jako kontaktní údaje takové, které získal z veřejně přístupných zdrojů. Je povinností každého dodavatele, aby před dokončením registrace do elektronického nástroje E-ZAK své kontaktní údaje zkontroloval a případně upravil či doplnil jiné. Registrace dodavatele je zdarma.</w:t>
      </w:r>
    </w:p>
    <w:p w:rsidR="00574F4E" w:rsidRDefault="0005030B">
      <w:pPr>
        <w:spacing w:after="120" w:line="276" w:lineRule="auto"/>
        <w:jc w:val="both"/>
        <w:rPr>
          <w:color w:val="auto"/>
        </w:rPr>
      </w:pPr>
      <w:r>
        <w:rPr>
          <w:color w:val="auto"/>
        </w:rPr>
        <w:t xml:space="preserve">Veškeré technické požadavky pro podání nabídky přes systém E-ZAK jsou popsány zde: </w:t>
      </w:r>
      <w:hyperlink r:id="rId16" w:history="1">
        <w:r>
          <w:rPr>
            <w:rStyle w:val="Hypertextovodkaz"/>
            <w:rFonts w:cs="Arial"/>
          </w:rPr>
          <w:t>https://zakazky.zelivska.cz/manual.html</w:t>
        </w:r>
      </w:hyperlink>
      <w:r>
        <w:rPr>
          <w:color w:val="auto"/>
        </w:rPr>
        <w:t xml:space="preserve">. V případě, že by se vyskytly problémy s podáním nabídky, může se účastník obrátit na technickou podporu E-ZAK na tel. čísle: +420 538 702 719, nebo e-mailu: </w:t>
      </w:r>
      <w:hyperlink r:id="rId17" w:history="1">
        <w:r>
          <w:rPr>
            <w:rStyle w:val="Hypertextovodkaz"/>
            <w:rFonts w:cs="Arial"/>
          </w:rPr>
          <w:t>podpora@ezak.cz</w:t>
        </w:r>
      </w:hyperlink>
      <w:r>
        <w:rPr>
          <w:color w:val="auto"/>
        </w:rPr>
        <w:t xml:space="preserve">. </w:t>
      </w:r>
    </w:p>
    <w:p w:rsidR="00574F4E" w:rsidRDefault="0005030B">
      <w:pPr>
        <w:spacing w:after="120" w:line="276" w:lineRule="auto"/>
        <w:jc w:val="both"/>
        <w:rPr>
          <w:color w:val="auto"/>
        </w:rPr>
      </w:pPr>
      <w:r>
        <w:rPr>
          <w:color w:val="auto"/>
        </w:rPr>
        <w:t>Zadavatel nenese odpovědnost za technické podmínky na straně dodavatele. Zadavatel doporučuje dodavatelům zohlednit zejména rychlost jejich datového připojení, aby byla nabídky podána ve lhůtě pro podání nabídek (podáním nabídek se rozumí nahrání (ukončený upload) kompletní nabídky do Elektronického nástroje, tj. včetně veškerých příloh).</w:t>
      </w:r>
    </w:p>
    <w:p w:rsidR="00574F4E" w:rsidRDefault="0005030B">
      <w:pPr>
        <w:spacing w:after="120" w:line="276" w:lineRule="auto"/>
        <w:jc w:val="both"/>
        <w:rPr>
          <w:color w:val="auto"/>
        </w:rPr>
      </w:pPr>
      <w:r>
        <w:rPr>
          <w:color w:val="auto"/>
        </w:rPr>
        <w:t>Veškeré písemnosti zaslané prostřednictvím elektronického nástroje E-ZAK se považují za řádně doručené okamžikem jejich doručení do uživatelského účtu adresáta písemností v elektronickém nástroji E-ZAK. Na doručení písemností nemá vliv, zda byla písemnost jejím adresátem přečtena, případně, zda elektronický nástroj E-ZAK adresátovi odeslal na kontaktní e-mailovou adresu upozornění o tom, že na jeho uživatelský účet v elektronickém nástroji E-ZAK byla doručena nová zpráva, či nikoliv.  Za řádné a včasné seznámení se s písemnostmi zasílanými zadavatelem prostřednictvím elektronického nástroje E-ZAK jakož i správnost kontaktních údajů uvedených u dodavatele zodpovídá vždy dodavatel.</w:t>
      </w:r>
    </w:p>
    <w:p w:rsidR="00574F4E" w:rsidRDefault="0005030B">
      <w:pPr>
        <w:pStyle w:val="Nadpis2"/>
        <w:keepNext/>
        <w:numPr>
          <w:ilvl w:val="1"/>
          <w:numId w:val="32"/>
        </w:numPr>
        <w:ind w:hanging="749"/>
      </w:pPr>
      <w:bookmarkStart w:id="425" w:name="_Toc33792333"/>
      <w:bookmarkStart w:id="426" w:name="_Toc42233791"/>
      <w:bookmarkStart w:id="427" w:name="_Toc105404624"/>
      <w:r>
        <w:lastRenderedPageBreak/>
        <w:t xml:space="preserve">Lhůta pro podání </w:t>
      </w:r>
      <w:bookmarkEnd w:id="425"/>
      <w:bookmarkEnd w:id="426"/>
      <w:r>
        <w:t>nabídek</w:t>
      </w:r>
      <w:bookmarkEnd w:id="427"/>
    </w:p>
    <w:p w:rsidR="00574F4E" w:rsidRDefault="0005030B">
      <w:pPr>
        <w:spacing w:before="120" w:after="240" w:line="280" w:lineRule="atLeast"/>
        <w:jc w:val="both"/>
        <w:rPr>
          <w:bCs/>
          <w:color w:val="auto"/>
        </w:rPr>
      </w:pPr>
      <w:r>
        <w:rPr>
          <w:bCs/>
          <w:color w:val="auto"/>
        </w:rPr>
        <w:t xml:space="preserve">Nabídky se podávají ve lhůtě pro podání nabídek. </w:t>
      </w:r>
    </w:p>
    <w:p w:rsidR="00574F4E" w:rsidRDefault="0005030B">
      <w:pPr>
        <w:spacing w:before="120" w:after="240" w:line="280" w:lineRule="atLeast"/>
        <w:jc w:val="both"/>
        <w:rPr>
          <w:b/>
          <w:color w:val="auto"/>
        </w:rPr>
      </w:pPr>
      <w:r>
        <w:rPr>
          <w:b/>
          <w:color w:val="auto"/>
        </w:rPr>
        <w:t>Lhůta pro podání nabídek dle § 57 ZZVZ je uvedena v Oznámení o zahájení zadávacího řízení.</w:t>
      </w:r>
    </w:p>
    <w:p w:rsidR="00574F4E" w:rsidRDefault="0005030B">
      <w:pPr>
        <w:spacing w:before="120" w:after="240" w:line="280" w:lineRule="atLeast"/>
        <w:jc w:val="both"/>
        <w:rPr>
          <w:bCs/>
          <w:color w:val="auto"/>
        </w:rPr>
      </w:pPr>
      <w:r>
        <w:rPr>
          <w:bCs/>
          <w:color w:val="auto"/>
        </w:rPr>
        <w:t>Pokud zadavatel obdrží ve lhůtě pro podání nabídek pouze jednu nabídku, je právem zadavatele toto zadávací řízení zrušit. Za včasné doručení nabídek nese odpovědnost dodavatel.</w:t>
      </w:r>
    </w:p>
    <w:p w:rsidR="00574F4E" w:rsidRDefault="0005030B">
      <w:pPr>
        <w:pStyle w:val="Nadpis1rovn"/>
      </w:pPr>
      <w:bookmarkStart w:id="428" w:name="_Toc105404625"/>
      <w:r>
        <w:t>POKYNY PRO ZPRACOVÁNÍ NABÍDKY, DALŠÍ POŽADAVKY A POKYNY ZADAVATELE</w:t>
      </w:r>
      <w:bookmarkEnd w:id="428"/>
    </w:p>
    <w:p w:rsidR="00574F4E" w:rsidRDefault="0005030B">
      <w:pPr>
        <w:pStyle w:val="Nadpis2"/>
        <w:numPr>
          <w:ilvl w:val="1"/>
          <w:numId w:val="45"/>
        </w:numPr>
      </w:pPr>
      <w:bookmarkStart w:id="429" w:name="_Toc5646170"/>
      <w:r>
        <w:t>Základní podmínky</w:t>
      </w:r>
    </w:p>
    <w:bookmarkEnd w:id="429"/>
    <w:p w:rsidR="00574F4E" w:rsidRDefault="0005030B">
      <w:pPr>
        <w:pStyle w:val="Zkladntext"/>
        <w:numPr>
          <w:ilvl w:val="1"/>
          <w:numId w:val="13"/>
        </w:numPr>
        <w:tabs>
          <w:tab w:val="clear" w:pos="771"/>
        </w:tabs>
        <w:spacing w:after="120" w:line="276" w:lineRule="auto"/>
        <w:ind w:left="709" w:hanging="425"/>
        <w:rPr>
          <w:color w:val="auto"/>
        </w:rPr>
      </w:pPr>
      <w:r>
        <w:rPr>
          <w:color w:val="auto"/>
        </w:rPr>
        <w:t>Dodavatel může podat pouze jednu nabídku.</w:t>
      </w:r>
    </w:p>
    <w:p w:rsidR="00574F4E" w:rsidRDefault="0005030B">
      <w:pPr>
        <w:pStyle w:val="Zkladntext"/>
        <w:numPr>
          <w:ilvl w:val="1"/>
          <w:numId w:val="13"/>
        </w:numPr>
        <w:tabs>
          <w:tab w:val="clear" w:pos="771"/>
        </w:tabs>
        <w:spacing w:after="120" w:line="276" w:lineRule="auto"/>
        <w:ind w:left="709" w:hanging="425"/>
        <w:rPr>
          <w:color w:val="auto"/>
        </w:rPr>
      </w:pPr>
      <w:r>
        <w:rPr>
          <w:color w:val="auto"/>
        </w:rPr>
        <w:t>Pokud dodavatel podá více nabídek samostatně nebo společně s dalšími dodavateli, nebo je poddodavatelem, jehož prostřednictvím jiný dodavatel v tomtéž zadávacím řízení prokazuje kvalifikaci, zadavatel takového dodavatele bezodkladně vyloučí z účasti v zadávacím řízení.</w:t>
      </w:r>
    </w:p>
    <w:p w:rsidR="00574F4E" w:rsidRDefault="0005030B">
      <w:pPr>
        <w:pStyle w:val="Nadpis2"/>
        <w:numPr>
          <w:ilvl w:val="1"/>
          <w:numId w:val="45"/>
        </w:numPr>
      </w:pPr>
      <w:bookmarkStart w:id="430" w:name="_Toc105404627"/>
      <w:r>
        <w:t>Další požadavky a pokyny zadavatele</w:t>
      </w:r>
      <w:bookmarkEnd w:id="430"/>
    </w:p>
    <w:p w:rsidR="00574F4E" w:rsidRDefault="0005030B">
      <w:pPr>
        <w:pStyle w:val="Zkladntext"/>
        <w:numPr>
          <w:ilvl w:val="1"/>
          <w:numId w:val="46"/>
        </w:numPr>
        <w:spacing w:after="120" w:line="276" w:lineRule="auto"/>
        <w:ind w:left="709" w:hanging="425"/>
        <w:rPr>
          <w:color w:val="auto"/>
        </w:rPr>
      </w:pPr>
      <w:r>
        <w:rPr>
          <w:color w:val="auto"/>
        </w:rPr>
        <w:t>V případě společné účasti dodavatelů podávajících společnou nabídku zadavatel v souladu s § 103 odst. 1 písm. f) ZZVZ požaduje, aby odpovědnost z plnění veřejné zakázky nesli všichni dodavatelé podávající společnou nabídku společně a nerozdílně. Tuto skutečnost dodavatelé prokáží předložením smlouvy uzavřené mezi nimi, z níž jednoznačně vyplývá splnění tohoto požadavku zadavatele, popřípadě předložením jiného dokumentu prokazujícího tuto skutečnost (např. souhlasného prohlášení všech dodavatelů, kteří podali společnou nabídku).</w:t>
      </w:r>
    </w:p>
    <w:p w:rsidR="00574F4E" w:rsidRDefault="0005030B">
      <w:pPr>
        <w:pStyle w:val="Zkladntext"/>
        <w:numPr>
          <w:ilvl w:val="1"/>
          <w:numId w:val="46"/>
        </w:numPr>
        <w:spacing w:after="120" w:line="276" w:lineRule="auto"/>
        <w:ind w:left="709" w:hanging="425"/>
        <w:rPr>
          <w:color w:val="auto"/>
        </w:rPr>
      </w:pPr>
      <w:r>
        <w:rPr>
          <w:color w:val="auto"/>
        </w:rPr>
        <w:t>Náklady spojené s účastí v zadávacím řízení nese každý dodavatel sám.</w:t>
      </w:r>
    </w:p>
    <w:p w:rsidR="00574F4E" w:rsidRDefault="0005030B">
      <w:pPr>
        <w:pStyle w:val="Zkladntext"/>
        <w:numPr>
          <w:ilvl w:val="1"/>
          <w:numId w:val="46"/>
        </w:numPr>
        <w:spacing w:after="120" w:line="276" w:lineRule="auto"/>
        <w:ind w:left="709" w:hanging="425"/>
        <w:rPr>
          <w:color w:val="auto"/>
        </w:rPr>
      </w:pPr>
      <w:r>
        <w:rPr>
          <w:color w:val="auto"/>
        </w:rPr>
        <w:t>Zadavatel si vyhrazuje právo na změnu nebo doplnění zadávacích podmínek, a to buď na základě žádostí dodavatelů o vysvětlení zadávací dokumentace, nebo z vlastní iniciativy.</w:t>
      </w:r>
    </w:p>
    <w:p w:rsidR="00574F4E" w:rsidRDefault="0005030B">
      <w:pPr>
        <w:pStyle w:val="Zkladntext"/>
        <w:numPr>
          <w:ilvl w:val="1"/>
          <w:numId w:val="46"/>
        </w:numPr>
        <w:spacing w:after="120" w:line="276" w:lineRule="auto"/>
        <w:ind w:left="709" w:hanging="425"/>
        <w:rPr>
          <w:color w:val="auto"/>
        </w:rPr>
      </w:pPr>
      <w:r>
        <w:rPr>
          <w:color w:val="auto"/>
        </w:rPr>
        <w:t>Zadavatel si vyhrazuje právo zrušit zadávací řízení v souladu s příslušnými ustanoveními ZZVZ.</w:t>
      </w:r>
    </w:p>
    <w:p w:rsidR="00574F4E" w:rsidRDefault="0005030B">
      <w:pPr>
        <w:pStyle w:val="Zkladntext"/>
        <w:numPr>
          <w:ilvl w:val="1"/>
          <w:numId w:val="46"/>
        </w:numPr>
        <w:spacing w:after="120" w:line="276" w:lineRule="auto"/>
        <w:ind w:left="709" w:hanging="425"/>
        <w:rPr>
          <w:color w:val="auto"/>
        </w:rPr>
      </w:pPr>
      <w:r>
        <w:rPr>
          <w:color w:val="auto"/>
        </w:rPr>
        <w:t>Zadavatel si vyhrazuje právo ověřit informace obsažené v nabídce dodavatele u třetích osob a dodavatel je povinen mu v tomto ohledu poskytnout veškerou potřebnou součinnost.</w:t>
      </w:r>
    </w:p>
    <w:p w:rsidR="00574F4E" w:rsidRDefault="0005030B">
      <w:pPr>
        <w:pStyle w:val="Zkladntext"/>
        <w:numPr>
          <w:ilvl w:val="1"/>
          <w:numId w:val="46"/>
        </w:numPr>
        <w:spacing w:after="120" w:line="276" w:lineRule="auto"/>
        <w:ind w:left="709" w:hanging="425"/>
        <w:rPr>
          <w:color w:val="auto"/>
        </w:rPr>
      </w:pPr>
      <w:r>
        <w:rPr>
          <w:color w:val="auto"/>
        </w:rPr>
        <w:t>Zadavatel je oprávněn jakékoliv informace či doklady poskytnuté dodavateli použít, je-li to nezbytné pro postup podle ZZVZ či pokud to vyplývá z účelu ZZVZ.</w:t>
      </w:r>
    </w:p>
    <w:p w:rsidR="00574F4E" w:rsidRDefault="0005030B">
      <w:pPr>
        <w:pStyle w:val="Zkladntext"/>
        <w:numPr>
          <w:ilvl w:val="1"/>
          <w:numId w:val="46"/>
        </w:numPr>
        <w:spacing w:after="120" w:line="276" w:lineRule="auto"/>
        <w:ind w:left="709" w:hanging="425"/>
        <w:rPr>
          <w:color w:val="auto"/>
        </w:rPr>
      </w:pPr>
      <w:r>
        <w:rPr>
          <w:color w:val="auto"/>
        </w:rPr>
        <w:t>Informace a údaje uvedené v jednotlivých částech této zadávací dokumentace a v přílohách této zadávací dokumentace vymezují závazné požadavky zadavatele na plnění veřejné zakázky. Tyto požadavky je dodavatel povinen plně a bezvýhradně respektovat při zpracování své nabídky. Neakceptování požadavků zadavatele uvedených v této zadávací dokumentaci bude považováno za nesplnění zadávacích podmínek s následkem vyloučení dodavatele ze zadávacího řízení.</w:t>
      </w:r>
    </w:p>
    <w:p w:rsidR="00574F4E" w:rsidRDefault="0005030B">
      <w:pPr>
        <w:pStyle w:val="Zkladntext"/>
        <w:numPr>
          <w:ilvl w:val="1"/>
          <w:numId w:val="46"/>
        </w:numPr>
        <w:spacing w:after="120" w:line="276" w:lineRule="auto"/>
        <w:ind w:left="709" w:hanging="425"/>
        <w:rPr>
          <w:color w:val="auto"/>
        </w:rPr>
      </w:pPr>
      <w:r>
        <w:rPr>
          <w:color w:val="auto"/>
        </w:rPr>
        <w:lastRenderedPageBreak/>
        <w:t>V případě, že zadávací podmínky obsahují odkazy na obchodní firmy, názvy nebo jména a příjmení, specifická označení zboží a služeb, které platí pro určitou osobu, popřípadě její organizační složku za charakteristické, patenty na vynálezy, užitné vzory, průmyslové vzory, ochranné známky nebo označení původu, umožňuje zadavatel výslovně použití i jiných, kvalitativně a technicky obdobných řešení, které naplní zadavatelem požadovanou či odborníkovi zřejmou funkcionalitu (byť jiným způsobem).</w:t>
      </w:r>
    </w:p>
    <w:p w:rsidR="00574F4E" w:rsidRDefault="0005030B">
      <w:pPr>
        <w:pStyle w:val="Zkladntext"/>
        <w:numPr>
          <w:ilvl w:val="1"/>
          <w:numId w:val="46"/>
        </w:numPr>
        <w:spacing w:after="120" w:line="276" w:lineRule="auto"/>
        <w:ind w:left="709" w:hanging="425"/>
        <w:rPr>
          <w:color w:val="auto"/>
        </w:rPr>
      </w:pPr>
      <w:r>
        <w:rPr>
          <w:color w:val="auto"/>
        </w:rPr>
        <w:t>Zadavatel upozorňuje, že v případě porušení povinnosti dodavatele, jenž byl zadavatelem vybrán k uzavření Smlouvy (jako první, či další v pořadí v případě postupu podle § 125 ZZVZ), uzavřít Smlouvu či poskytnout k jejímu uzavření součinnost ve smyslu § 122 odst. 3 a § 124 odst. 1 ZZVZ, je zadavatel připraven přistoupit k vymáhání škody způsobené zadavateli tímto dodavatelem.</w:t>
      </w:r>
    </w:p>
    <w:p w:rsidR="00574F4E" w:rsidRDefault="0005030B">
      <w:pPr>
        <w:pStyle w:val="Zkladntext"/>
        <w:numPr>
          <w:ilvl w:val="1"/>
          <w:numId w:val="46"/>
        </w:numPr>
        <w:spacing w:after="120" w:line="276" w:lineRule="auto"/>
        <w:ind w:left="709" w:hanging="425"/>
        <w:rPr>
          <w:color w:val="auto"/>
        </w:rPr>
      </w:pPr>
      <w:r>
        <w:rPr>
          <w:color w:val="auto"/>
        </w:rPr>
        <w:t>Zadavatel rovněž upozorňuje, že v případě naplnění důvodů pro povinnost nebo možnost zadavatele zrušit zadávací řízení dle § 127 ZZVZ je připraven rozhodnout o zrušení zadávacího řízení této veřejné zakázky.</w:t>
      </w:r>
    </w:p>
    <w:p w:rsidR="00574F4E" w:rsidRDefault="0005030B">
      <w:pPr>
        <w:pStyle w:val="Zkladntext"/>
        <w:numPr>
          <w:ilvl w:val="1"/>
          <w:numId w:val="46"/>
        </w:numPr>
        <w:spacing w:after="120" w:line="276" w:lineRule="auto"/>
        <w:ind w:left="709" w:hanging="425"/>
        <w:rPr>
          <w:color w:val="auto"/>
        </w:rPr>
      </w:pPr>
      <w:r>
        <w:rPr>
          <w:rFonts w:asciiTheme="minorHAnsi" w:hAnsiTheme="minorHAnsi" w:cstheme="minorHAnsi"/>
          <w:color w:val="auto"/>
          <w:szCs w:val="22"/>
        </w:rPr>
        <w:t>Zadavatel</w:t>
      </w:r>
      <w:r>
        <w:rPr>
          <w:color w:val="auto"/>
        </w:rPr>
        <w:t xml:space="preserve"> upozorňuje, že u vybraného dodavatele, který je právnickou osobou, v souladu s ustanovením § 122 odst. 4 ZZVZ, zadavatel zjistí údaje o jeho skutečném majiteli podle zákona upravujícího evidenci skutečných majitelů (dále jen „</w:t>
      </w:r>
      <w:r>
        <w:rPr>
          <w:b/>
          <w:bCs/>
          <w:color w:val="auto"/>
        </w:rPr>
        <w:t>skutečný majitel</w:t>
      </w:r>
      <w:r>
        <w:rPr>
          <w:color w:val="auto"/>
        </w:rPr>
        <w:t>“) z evidence skutečných majitelů podle téhož zákona (dále jen „</w:t>
      </w:r>
      <w:r>
        <w:rPr>
          <w:b/>
          <w:bCs/>
          <w:color w:val="auto"/>
        </w:rPr>
        <w:t>evidence skutečných majitelů</w:t>
      </w:r>
      <w:r>
        <w:rPr>
          <w:color w:val="auto"/>
        </w:rPr>
        <w:t>“). Zjištěné údaje zadavatel uvede v dokumentaci o zadávacím řízení.</w:t>
      </w:r>
    </w:p>
    <w:p w:rsidR="00574F4E" w:rsidRDefault="0005030B">
      <w:pPr>
        <w:pStyle w:val="Zkladntext"/>
        <w:numPr>
          <w:ilvl w:val="1"/>
          <w:numId w:val="46"/>
        </w:numPr>
        <w:spacing w:after="120" w:line="276" w:lineRule="auto"/>
        <w:ind w:left="709" w:hanging="425"/>
        <w:rPr>
          <w:color w:val="auto"/>
        </w:rPr>
      </w:pPr>
      <w:r>
        <w:rPr>
          <w:color w:val="auto"/>
        </w:rPr>
        <w:t>V souladu s § 122 odst. 5 ZZVZ vybraného dodavatele, je-li zahraniční právnickou osobou, zadavatel ve výzvě podle § 122 odst. 3 ZZVZ vyzve rovněž k předložení výpisu ze zahraniční evidence obdobné evidenci skutečných majitelů nebo, není-li takové evidence,</w:t>
      </w:r>
    </w:p>
    <w:p w:rsidR="00574F4E" w:rsidRDefault="0005030B">
      <w:pPr>
        <w:spacing w:before="120" w:line="280" w:lineRule="atLeast"/>
        <w:ind w:left="708"/>
        <w:jc w:val="both"/>
        <w:rPr>
          <w:color w:val="auto"/>
        </w:rPr>
      </w:pPr>
      <w:r>
        <w:rPr>
          <w:color w:val="auto"/>
        </w:rPr>
        <w:t>a) ke sdělení identifikačních údajů všech osob, které jsou jeho skutečným majitelem, a</w:t>
      </w:r>
    </w:p>
    <w:p w:rsidR="00574F4E" w:rsidRDefault="0005030B">
      <w:pPr>
        <w:spacing w:before="120" w:line="280" w:lineRule="atLeast"/>
        <w:ind w:left="708"/>
        <w:jc w:val="both"/>
        <w:rPr>
          <w:color w:val="auto"/>
        </w:rPr>
      </w:pPr>
      <w:r>
        <w:rPr>
          <w:color w:val="auto"/>
        </w:rPr>
        <w:t>b) k předložení dokladů, z nichž vyplývá vztah všech osob podle písmene a) k dodavateli; těmito doklady jsou zejména</w:t>
      </w:r>
    </w:p>
    <w:p w:rsidR="00574F4E" w:rsidRDefault="0005030B">
      <w:pPr>
        <w:spacing w:before="120" w:line="280" w:lineRule="atLeast"/>
        <w:ind w:left="1416"/>
        <w:jc w:val="both"/>
        <w:rPr>
          <w:color w:val="auto"/>
        </w:rPr>
      </w:pPr>
      <w:r>
        <w:rPr>
          <w:color w:val="auto"/>
        </w:rPr>
        <w:t>1. výpis ze zahraniční evidence obdobné veřejnému rejstříku,</w:t>
      </w:r>
    </w:p>
    <w:p w:rsidR="00574F4E" w:rsidRDefault="0005030B">
      <w:pPr>
        <w:spacing w:before="120" w:line="280" w:lineRule="atLeast"/>
        <w:ind w:left="1416"/>
        <w:jc w:val="both"/>
        <w:rPr>
          <w:color w:val="auto"/>
        </w:rPr>
      </w:pPr>
      <w:r>
        <w:rPr>
          <w:color w:val="auto"/>
        </w:rPr>
        <w:t>2. seznam akcionářů,</w:t>
      </w:r>
    </w:p>
    <w:p w:rsidR="00574F4E" w:rsidRDefault="0005030B">
      <w:pPr>
        <w:spacing w:before="120" w:line="280" w:lineRule="atLeast"/>
        <w:ind w:left="1416"/>
        <w:jc w:val="both"/>
        <w:rPr>
          <w:color w:val="auto"/>
        </w:rPr>
      </w:pPr>
      <w:r>
        <w:rPr>
          <w:color w:val="auto"/>
        </w:rPr>
        <w:t>3. rozhodnutí statutárního orgánu o vyplacení podílu na zisku,</w:t>
      </w:r>
    </w:p>
    <w:p w:rsidR="00574F4E" w:rsidRDefault="0005030B">
      <w:pPr>
        <w:spacing w:before="120" w:line="280" w:lineRule="atLeast"/>
        <w:ind w:left="1416"/>
        <w:jc w:val="both"/>
        <w:rPr>
          <w:color w:val="auto"/>
        </w:rPr>
      </w:pPr>
      <w:r>
        <w:rPr>
          <w:color w:val="auto"/>
        </w:rPr>
        <w:t>4. společenská smlouva, zakladatelská listina nebo stanovy.</w:t>
      </w:r>
    </w:p>
    <w:p w:rsidR="00574F4E" w:rsidRDefault="00574F4E">
      <w:pPr>
        <w:spacing w:before="120" w:line="280" w:lineRule="atLeast"/>
        <w:ind w:left="1416"/>
        <w:jc w:val="both"/>
        <w:rPr>
          <w:color w:val="auto"/>
          <w:highlight w:val="green"/>
        </w:rPr>
      </w:pPr>
    </w:p>
    <w:p w:rsidR="00574F4E" w:rsidRDefault="0005030B">
      <w:pPr>
        <w:pStyle w:val="Zkladntext"/>
        <w:numPr>
          <w:ilvl w:val="1"/>
          <w:numId w:val="46"/>
        </w:numPr>
        <w:spacing w:after="120" w:line="276" w:lineRule="auto"/>
        <w:ind w:left="709" w:hanging="425"/>
        <w:rPr>
          <w:color w:val="auto"/>
        </w:rPr>
      </w:pPr>
      <w:r>
        <w:rPr>
          <w:color w:val="auto"/>
        </w:rPr>
        <w:t>Dodavatelé jsou povinni zdržet se jakýchkoli jednání, která by mohla narušit transparentní a nediskriminační průběh zadávacího řízení, zejména pak jednání, v jejichž důsledku by mohlo dojít k narušení soutěže mezi dodavateli v rámci zadávacího řízení.</w:t>
      </w:r>
    </w:p>
    <w:p w:rsidR="00574F4E" w:rsidRDefault="0005030B">
      <w:pPr>
        <w:pStyle w:val="Zkladntext"/>
        <w:numPr>
          <w:ilvl w:val="1"/>
          <w:numId w:val="46"/>
        </w:numPr>
        <w:spacing w:after="120" w:line="276" w:lineRule="auto"/>
        <w:ind w:left="709" w:hanging="425"/>
        <w:rPr>
          <w:color w:val="auto"/>
        </w:rPr>
      </w:pPr>
      <w:r>
        <w:rPr>
          <w:color w:val="auto"/>
        </w:rPr>
        <w:t xml:space="preserve">Zadavatel dále v souladu s § 104 písm. a) ZZVZ jako podmínku pro uzavření smlouvy s vybraným dodavatelem požaduje prokázání základní způsobilosti dle § 74 ZZVZ a profesní způsobilosti dle § 77 odst. 1 ZZVZ </w:t>
      </w:r>
      <w:r>
        <w:rPr>
          <w:b/>
          <w:bCs/>
          <w:color w:val="auto"/>
        </w:rPr>
        <w:t>všech</w:t>
      </w:r>
      <w:r>
        <w:rPr>
          <w:color w:val="auto"/>
        </w:rPr>
        <w:t xml:space="preserve"> (tj. kvalifikačních ale i faktických) poddodavatelů vybraného dodavatele, kteří jsou známi, a to v následujícím rozsahu:</w:t>
      </w:r>
    </w:p>
    <w:p w:rsidR="00574F4E" w:rsidRPr="0001772B" w:rsidRDefault="0005030B" w:rsidP="0001772B">
      <w:pPr>
        <w:pStyle w:val="Zkladntext"/>
        <w:keepNext/>
        <w:spacing w:after="120" w:line="276" w:lineRule="auto"/>
        <w:ind w:left="709"/>
        <w:rPr>
          <w:b/>
          <w:bCs/>
          <w:color w:val="auto"/>
        </w:rPr>
      </w:pPr>
      <w:r w:rsidRPr="0001772B">
        <w:rPr>
          <w:b/>
          <w:bCs/>
          <w:color w:val="auto"/>
        </w:rPr>
        <w:lastRenderedPageBreak/>
        <w:t>Základní způsobilost dle § 74 ZZVZ</w:t>
      </w:r>
    </w:p>
    <w:tbl>
      <w:tblPr>
        <w:tblW w:w="8838"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7"/>
        <w:gridCol w:w="4678"/>
        <w:gridCol w:w="3713"/>
      </w:tblGrid>
      <w:tr w:rsidR="00574F4E" w:rsidTr="0001772B">
        <w:trPr>
          <w:tblHeader/>
        </w:trPr>
        <w:tc>
          <w:tcPr>
            <w:tcW w:w="5125" w:type="dxa"/>
            <w:gridSpan w:val="2"/>
            <w:shd w:val="clear" w:color="auto" w:fill="BFBFBF"/>
          </w:tcPr>
          <w:p w:rsidR="00574F4E" w:rsidRPr="0001772B" w:rsidRDefault="0005030B">
            <w:pPr>
              <w:pStyle w:val="Textkomente"/>
              <w:spacing w:line="276" w:lineRule="auto"/>
              <w:jc w:val="center"/>
              <w:rPr>
                <w:rFonts w:asciiTheme="minorHAnsi" w:hAnsiTheme="minorHAnsi" w:cstheme="minorHAnsi"/>
                <w:b/>
                <w:color w:val="auto"/>
                <w:szCs w:val="22"/>
              </w:rPr>
            </w:pPr>
            <w:r w:rsidRPr="0001772B">
              <w:rPr>
                <w:rFonts w:asciiTheme="minorHAnsi" w:hAnsiTheme="minorHAnsi" w:cstheme="minorHAnsi"/>
                <w:b/>
                <w:color w:val="auto"/>
                <w:szCs w:val="22"/>
              </w:rPr>
              <w:t>Způsobilým je dodavatel, který:</w:t>
            </w:r>
          </w:p>
        </w:tc>
        <w:tc>
          <w:tcPr>
            <w:tcW w:w="3713" w:type="dxa"/>
            <w:shd w:val="clear" w:color="auto" w:fill="BFBFBF"/>
          </w:tcPr>
          <w:p w:rsidR="00574F4E" w:rsidRPr="0001772B" w:rsidRDefault="0005030B">
            <w:pPr>
              <w:pStyle w:val="Textkomente"/>
              <w:spacing w:line="276" w:lineRule="auto"/>
              <w:jc w:val="center"/>
              <w:rPr>
                <w:rFonts w:asciiTheme="minorHAnsi" w:hAnsiTheme="minorHAnsi" w:cstheme="minorHAnsi"/>
                <w:b/>
                <w:color w:val="auto"/>
                <w:szCs w:val="22"/>
              </w:rPr>
            </w:pPr>
            <w:r w:rsidRPr="0001772B">
              <w:rPr>
                <w:rFonts w:asciiTheme="minorHAnsi" w:hAnsiTheme="minorHAnsi" w:cstheme="minorHAnsi"/>
                <w:b/>
                <w:color w:val="auto"/>
                <w:szCs w:val="22"/>
              </w:rPr>
              <w:t>Způsob prokázání splnění</w:t>
            </w:r>
          </w:p>
        </w:tc>
      </w:tr>
      <w:tr w:rsidR="00574F4E" w:rsidTr="0001772B">
        <w:tc>
          <w:tcPr>
            <w:tcW w:w="447" w:type="dxa"/>
            <w:vAlign w:val="center"/>
          </w:tcPr>
          <w:p w:rsidR="00574F4E" w:rsidRPr="0001772B" w:rsidRDefault="0005030B">
            <w:pPr>
              <w:pStyle w:val="Textkomente"/>
              <w:spacing w:line="276" w:lineRule="auto"/>
              <w:rPr>
                <w:rFonts w:asciiTheme="minorHAnsi" w:hAnsiTheme="minorHAnsi" w:cstheme="minorHAnsi"/>
                <w:color w:val="auto"/>
                <w:szCs w:val="22"/>
              </w:rPr>
            </w:pPr>
            <w:r w:rsidRPr="0001772B">
              <w:rPr>
                <w:rFonts w:asciiTheme="minorHAnsi" w:hAnsiTheme="minorHAnsi" w:cstheme="minorHAnsi"/>
                <w:color w:val="auto"/>
                <w:szCs w:val="22"/>
              </w:rPr>
              <w:t>a)</w:t>
            </w:r>
          </w:p>
        </w:tc>
        <w:tc>
          <w:tcPr>
            <w:tcW w:w="4678" w:type="dxa"/>
          </w:tcPr>
          <w:p w:rsidR="00574F4E" w:rsidRPr="0001772B" w:rsidRDefault="0005030B">
            <w:pPr>
              <w:pStyle w:val="Textkomente"/>
              <w:spacing w:line="276" w:lineRule="auto"/>
              <w:jc w:val="both"/>
              <w:rPr>
                <w:rFonts w:asciiTheme="minorHAnsi" w:hAnsiTheme="minorHAnsi" w:cstheme="minorHAnsi"/>
                <w:color w:val="auto"/>
                <w:szCs w:val="22"/>
              </w:rPr>
            </w:pPr>
            <w:r w:rsidRPr="0001772B">
              <w:rPr>
                <w:rFonts w:asciiTheme="minorHAnsi" w:hAnsiTheme="minorHAnsi" w:cstheme="minorHAnsi"/>
                <w:color w:val="auto"/>
                <w:szCs w:val="22"/>
              </w:rPr>
              <w:t>Nebyl v zemi svého sídla v posledních 5 letech před zahájením zadávacího řízení pravomocně odsouzen pro trestný čin uvedený v příloze č. 3 k</w:t>
            </w:r>
            <w:r>
              <w:t> </w:t>
            </w:r>
            <w:r w:rsidRPr="0001772B">
              <w:rPr>
                <w:rFonts w:asciiTheme="minorHAnsi" w:hAnsiTheme="minorHAnsi" w:cstheme="minorHAnsi"/>
                <w:color w:val="auto"/>
                <w:szCs w:val="22"/>
              </w:rPr>
              <w:t>tomuto zákonu nebo obdobný trestný čin podle právního řádu země sídla dodavatele; k</w:t>
            </w:r>
            <w:r>
              <w:rPr>
                <w:rFonts w:asciiTheme="minorHAnsi" w:hAnsiTheme="minorHAnsi" w:cstheme="minorHAnsi"/>
                <w:color w:val="auto"/>
                <w:szCs w:val="22"/>
              </w:rPr>
              <w:t> </w:t>
            </w:r>
            <w:r w:rsidRPr="0001772B">
              <w:rPr>
                <w:rFonts w:asciiTheme="minorHAnsi" w:hAnsiTheme="minorHAnsi" w:cstheme="minorHAnsi"/>
                <w:color w:val="auto"/>
                <w:szCs w:val="22"/>
              </w:rPr>
              <w:t xml:space="preserve">zahlazeným odsouzením se nepřihlíží; </w:t>
            </w:r>
          </w:p>
          <w:p w:rsidR="00574F4E" w:rsidRDefault="0005030B">
            <w:pPr>
              <w:pStyle w:val="odstavec"/>
              <w:spacing w:before="0" w:line="276" w:lineRule="auto"/>
              <w:ind w:firstLine="26"/>
              <w:rPr>
                <w:rFonts w:asciiTheme="minorHAnsi" w:hAnsiTheme="minorHAnsi" w:cstheme="minorHAnsi"/>
                <w:sz w:val="22"/>
                <w:szCs w:val="22"/>
              </w:rPr>
            </w:pPr>
            <w:r>
              <w:rPr>
                <w:rFonts w:asciiTheme="minorHAnsi" w:hAnsiTheme="minorHAnsi" w:cstheme="minorHAnsi"/>
                <w:sz w:val="22"/>
                <w:szCs w:val="22"/>
              </w:rPr>
              <w:t>jde-li o právnickou osobu, musí tuto podmínku splňovat tato právnická osoba a zároveň každý člen statutárního orgánu. Je-li členem statutárního orgánu dodavatele právnická osoba, musí podmínku splňovat tato právnická osoba, každý člen statutárního orgánu této právnické osoby a osoba zastupující tuto právnickou osobu v statutárním orgánu dodavatele;</w:t>
            </w:r>
          </w:p>
          <w:p w:rsidR="00574F4E" w:rsidRPr="0001772B" w:rsidRDefault="0005030B">
            <w:pPr>
              <w:pStyle w:val="Textkomente"/>
              <w:spacing w:line="276" w:lineRule="auto"/>
              <w:jc w:val="both"/>
              <w:rPr>
                <w:rFonts w:asciiTheme="minorHAnsi" w:hAnsiTheme="minorHAnsi" w:cstheme="minorHAnsi"/>
                <w:color w:val="auto"/>
                <w:szCs w:val="22"/>
              </w:rPr>
            </w:pPr>
            <w:r w:rsidRPr="0001772B">
              <w:rPr>
                <w:rFonts w:asciiTheme="minorHAnsi" w:hAnsiTheme="minorHAnsi" w:cstheme="minorHAnsi"/>
                <w:color w:val="auto"/>
                <w:szCs w:val="22"/>
              </w:rPr>
              <w:t>podává-li nabídku pobočka závodu zahraniční právnické osoby, musí tuto podmínku splňovat tato právnická osoba a vedoucí pobočky závodu;</w:t>
            </w:r>
          </w:p>
          <w:p w:rsidR="00574F4E" w:rsidRPr="0001772B" w:rsidRDefault="0005030B">
            <w:pPr>
              <w:pStyle w:val="Textkomente"/>
              <w:spacing w:line="276" w:lineRule="auto"/>
              <w:jc w:val="both"/>
              <w:rPr>
                <w:rFonts w:asciiTheme="minorHAnsi" w:hAnsiTheme="minorHAnsi" w:cstheme="minorHAnsi"/>
                <w:color w:val="auto"/>
                <w:szCs w:val="22"/>
              </w:rPr>
            </w:pPr>
            <w:r w:rsidRPr="0001772B">
              <w:rPr>
                <w:rFonts w:asciiTheme="minorHAnsi" w:hAnsiTheme="minorHAnsi" w:cstheme="minorHAnsi"/>
                <w:color w:val="auto"/>
                <w:szCs w:val="22"/>
              </w:rPr>
              <w:t>podává-li nabídku pobočka závodu české právnické osoby, musí tuto podmínku splňovat tato právnická osoba, každý člen statutárního orgánu této právnické osoby, osoba zastupující tuto právnickou osobu v statutárním orgánu dodavatele a vedoucí pobočky závodu.</w:t>
            </w:r>
          </w:p>
        </w:tc>
        <w:tc>
          <w:tcPr>
            <w:tcW w:w="3713" w:type="dxa"/>
          </w:tcPr>
          <w:p w:rsidR="00574F4E" w:rsidRPr="0001772B" w:rsidRDefault="0005030B">
            <w:pPr>
              <w:pStyle w:val="Textkomente"/>
              <w:spacing w:before="120" w:after="120" w:line="276" w:lineRule="auto"/>
              <w:jc w:val="both"/>
              <w:rPr>
                <w:rFonts w:asciiTheme="minorHAnsi" w:hAnsiTheme="minorHAnsi" w:cstheme="minorHAnsi"/>
                <w:bCs/>
                <w:i/>
                <w:iCs/>
                <w:color w:val="auto"/>
                <w:szCs w:val="22"/>
              </w:rPr>
            </w:pPr>
            <w:r w:rsidRPr="0001772B">
              <w:rPr>
                <w:rFonts w:asciiTheme="minorHAnsi" w:hAnsiTheme="minorHAnsi" w:cstheme="minorHAnsi"/>
                <w:bCs/>
                <w:i/>
                <w:iCs/>
                <w:color w:val="auto"/>
                <w:szCs w:val="22"/>
              </w:rPr>
              <w:t>Výpis z evidence Rejstříku trestů pro každou fyzickou a právnickou osobu, pro niž je dle zákona a zadávacích podmínek vyžadován.</w:t>
            </w:r>
          </w:p>
          <w:p w:rsidR="00574F4E" w:rsidRPr="0001772B" w:rsidRDefault="0005030B">
            <w:pPr>
              <w:pStyle w:val="Textkomente"/>
              <w:spacing w:before="120" w:after="120" w:line="276" w:lineRule="auto"/>
              <w:jc w:val="both"/>
              <w:rPr>
                <w:rFonts w:asciiTheme="minorHAnsi" w:hAnsiTheme="minorHAnsi" w:cstheme="minorHAnsi"/>
                <w:bCs/>
                <w:i/>
                <w:color w:val="auto"/>
                <w:szCs w:val="22"/>
                <w:u w:val="single"/>
              </w:rPr>
            </w:pPr>
            <w:r w:rsidRPr="0001772B">
              <w:rPr>
                <w:rFonts w:asciiTheme="minorHAnsi" w:hAnsiTheme="minorHAnsi" w:cstheme="minorHAnsi"/>
                <w:bCs/>
                <w:i/>
                <w:color w:val="auto"/>
                <w:szCs w:val="22"/>
                <w:u w:val="single"/>
              </w:rPr>
              <w:t xml:space="preserve">Doklady prokazující základní způsobilost musí prokazovat splnění požadovaného kritéria způsobilosti nejpozději v době 3 měsíců přede dnem </w:t>
            </w:r>
            <w:r>
              <w:rPr>
                <w:rFonts w:asciiTheme="minorHAnsi" w:hAnsiTheme="minorHAnsi" w:cstheme="minorHAnsi"/>
                <w:bCs/>
                <w:i/>
                <w:color w:val="auto"/>
                <w:szCs w:val="22"/>
                <w:u w:val="single"/>
              </w:rPr>
              <w:t>odeslání výzvy vybranému dodavateli</w:t>
            </w:r>
            <w:r w:rsidRPr="0001772B">
              <w:rPr>
                <w:rFonts w:asciiTheme="minorHAnsi" w:hAnsiTheme="minorHAnsi" w:cstheme="minorHAnsi"/>
                <w:bCs/>
                <w:i/>
                <w:color w:val="auto"/>
                <w:szCs w:val="22"/>
                <w:u w:val="single"/>
              </w:rPr>
              <w:t>.</w:t>
            </w:r>
          </w:p>
        </w:tc>
      </w:tr>
      <w:tr w:rsidR="00574F4E" w:rsidTr="0001772B">
        <w:trPr>
          <w:trHeight w:val="3725"/>
        </w:trPr>
        <w:tc>
          <w:tcPr>
            <w:tcW w:w="447" w:type="dxa"/>
            <w:vAlign w:val="center"/>
          </w:tcPr>
          <w:p w:rsidR="00574F4E" w:rsidRPr="0001772B" w:rsidRDefault="0005030B">
            <w:pPr>
              <w:pStyle w:val="Textkomente"/>
              <w:spacing w:line="276" w:lineRule="auto"/>
              <w:rPr>
                <w:rFonts w:asciiTheme="minorHAnsi" w:hAnsiTheme="minorHAnsi" w:cstheme="minorHAnsi"/>
                <w:color w:val="auto"/>
                <w:szCs w:val="22"/>
              </w:rPr>
            </w:pPr>
            <w:r w:rsidRPr="0001772B">
              <w:rPr>
                <w:rFonts w:asciiTheme="minorHAnsi" w:hAnsiTheme="minorHAnsi" w:cstheme="minorHAnsi"/>
                <w:color w:val="auto"/>
                <w:szCs w:val="22"/>
              </w:rPr>
              <w:t>b)</w:t>
            </w:r>
          </w:p>
        </w:tc>
        <w:tc>
          <w:tcPr>
            <w:tcW w:w="4678" w:type="dxa"/>
          </w:tcPr>
          <w:p w:rsidR="00574F4E" w:rsidRPr="0001772B" w:rsidRDefault="0005030B">
            <w:pPr>
              <w:pStyle w:val="Textkomente"/>
              <w:spacing w:line="276" w:lineRule="auto"/>
              <w:jc w:val="both"/>
              <w:rPr>
                <w:rFonts w:asciiTheme="minorHAnsi" w:hAnsiTheme="minorHAnsi" w:cstheme="minorHAnsi"/>
                <w:color w:val="auto"/>
                <w:szCs w:val="22"/>
              </w:rPr>
            </w:pPr>
            <w:r w:rsidRPr="0001772B">
              <w:rPr>
                <w:rFonts w:asciiTheme="minorHAnsi" w:hAnsiTheme="minorHAnsi" w:cstheme="minorHAnsi"/>
                <w:color w:val="auto"/>
                <w:szCs w:val="22"/>
              </w:rPr>
              <w:t>Nemá v České republice ani v zemi svého sídla v</w:t>
            </w:r>
            <w:r>
              <w:rPr>
                <w:rFonts w:asciiTheme="minorHAnsi" w:hAnsiTheme="minorHAnsi" w:cstheme="minorHAnsi"/>
                <w:color w:val="auto"/>
                <w:szCs w:val="22"/>
              </w:rPr>
              <w:t> </w:t>
            </w:r>
            <w:r w:rsidRPr="0001772B">
              <w:rPr>
                <w:rFonts w:asciiTheme="minorHAnsi" w:hAnsiTheme="minorHAnsi" w:cstheme="minorHAnsi"/>
                <w:color w:val="auto"/>
                <w:szCs w:val="22"/>
              </w:rPr>
              <w:t>evidenci daní zachycen splatný daňový nedoplatek.</w:t>
            </w:r>
          </w:p>
        </w:tc>
        <w:tc>
          <w:tcPr>
            <w:tcW w:w="3713" w:type="dxa"/>
          </w:tcPr>
          <w:p w:rsidR="00574F4E" w:rsidRDefault="0005030B">
            <w:pPr>
              <w:pStyle w:val="Textkomente"/>
              <w:spacing w:before="120" w:after="120" w:line="276" w:lineRule="auto"/>
              <w:jc w:val="both"/>
              <w:rPr>
                <w:rFonts w:asciiTheme="minorHAnsi" w:hAnsiTheme="minorHAnsi" w:cstheme="minorHAnsi"/>
                <w:bCs/>
                <w:i/>
                <w:iCs/>
                <w:color w:val="auto"/>
                <w:szCs w:val="22"/>
              </w:rPr>
            </w:pPr>
            <w:r>
              <w:rPr>
                <w:rFonts w:asciiTheme="minorHAnsi" w:hAnsiTheme="minorHAnsi" w:cstheme="minorHAnsi"/>
                <w:bCs/>
                <w:i/>
                <w:iCs/>
                <w:color w:val="auto"/>
                <w:szCs w:val="22"/>
              </w:rPr>
              <w:t xml:space="preserve">Čestné prohlášení. </w:t>
            </w:r>
          </w:p>
          <w:p w:rsidR="00574F4E" w:rsidRPr="0001772B" w:rsidRDefault="0005030B">
            <w:pPr>
              <w:pStyle w:val="Textkomente"/>
              <w:spacing w:before="120" w:after="120" w:line="276" w:lineRule="auto"/>
              <w:jc w:val="both"/>
              <w:rPr>
                <w:rFonts w:asciiTheme="minorHAnsi" w:hAnsiTheme="minorHAnsi" w:cstheme="minorHAnsi"/>
                <w:bCs/>
                <w:color w:val="auto"/>
                <w:szCs w:val="22"/>
                <w:u w:val="single"/>
              </w:rPr>
            </w:pPr>
            <w:r>
              <w:rPr>
                <w:rFonts w:asciiTheme="minorHAnsi" w:hAnsiTheme="minorHAnsi" w:cstheme="minorHAnsi"/>
                <w:bCs/>
                <w:i/>
                <w:color w:val="auto"/>
                <w:szCs w:val="22"/>
                <w:u w:val="single"/>
              </w:rPr>
              <w:t>Doklady prokazující základní způsobilost musí prokazovat splnění požadovaného kritéria způsobilosti nejpozději v době 3 měsíců přede dnem odeslání výzvy vybranému dodavateli.</w:t>
            </w:r>
          </w:p>
        </w:tc>
      </w:tr>
      <w:tr w:rsidR="00574F4E" w:rsidTr="0001772B">
        <w:tc>
          <w:tcPr>
            <w:tcW w:w="447" w:type="dxa"/>
            <w:vAlign w:val="center"/>
          </w:tcPr>
          <w:p w:rsidR="00574F4E" w:rsidRPr="0001772B" w:rsidRDefault="0005030B">
            <w:pPr>
              <w:pStyle w:val="Textkomente"/>
              <w:spacing w:line="276" w:lineRule="auto"/>
              <w:rPr>
                <w:rFonts w:asciiTheme="minorHAnsi" w:hAnsiTheme="minorHAnsi" w:cstheme="minorHAnsi"/>
                <w:color w:val="auto"/>
                <w:szCs w:val="22"/>
              </w:rPr>
            </w:pPr>
            <w:r w:rsidRPr="0001772B">
              <w:rPr>
                <w:rFonts w:asciiTheme="minorHAnsi" w:hAnsiTheme="minorHAnsi" w:cstheme="minorHAnsi"/>
                <w:color w:val="auto"/>
                <w:szCs w:val="22"/>
              </w:rPr>
              <w:t>c)</w:t>
            </w:r>
          </w:p>
        </w:tc>
        <w:tc>
          <w:tcPr>
            <w:tcW w:w="4678" w:type="dxa"/>
          </w:tcPr>
          <w:p w:rsidR="00574F4E" w:rsidRPr="0001772B" w:rsidRDefault="0005030B">
            <w:pPr>
              <w:pStyle w:val="Textkomente"/>
              <w:spacing w:line="276" w:lineRule="auto"/>
              <w:jc w:val="both"/>
              <w:rPr>
                <w:rFonts w:asciiTheme="minorHAnsi" w:hAnsiTheme="minorHAnsi" w:cstheme="minorHAnsi"/>
                <w:color w:val="auto"/>
                <w:szCs w:val="22"/>
              </w:rPr>
            </w:pPr>
            <w:r w:rsidRPr="0001772B">
              <w:rPr>
                <w:rFonts w:asciiTheme="minorHAnsi" w:hAnsiTheme="minorHAnsi" w:cstheme="minorHAnsi"/>
                <w:color w:val="auto"/>
                <w:szCs w:val="22"/>
              </w:rPr>
              <w:t>Nemá v České republice ani v zemi svého sídla splatný nedoplatek na pojistném nebo na penále na veřejné zdravotní pojištění.</w:t>
            </w:r>
          </w:p>
          <w:p w:rsidR="00574F4E" w:rsidRPr="0001772B" w:rsidRDefault="00574F4E">
            <w:pPr>
              <w:pStyle w:val="Textkomente"/>
              <w:spacing w:line="276" w:lineRule="auto"/>
              <w:jc w:val="both"/>
              <w:rPr>
                <w:rFonts w:asciiTheme="minorHAnsi" w:hAnsiTheme="minorHAnsi" w:cstheme="minorHAnsi"/>
                <w:color w:val="auto"/>
                <w:szCs w:val="22"/>
              </w:rPr>
            </w:pPr>
          </w:p>
        </w:tc>
        <w:tc>
          <w:tcPr>
            <w:tcW w:w="3713" w:type="dxa"/>
          </w:tcPr>
          <w:p w:rsidR="00574F4E" w:rsidRDefault="0005030B">
            <w:pPr>
              <w:pStyle w:val="Textkomente"/>
              <w:spacing w:before="120" w:after="120" w:line="276" w:lineRule="auto"/>
              <w:jc w:val="both"/>
              <w:rPr>
                <w:rFonts w:asciiTheme="minorHAnsi" w:hAnsiTheme="minorHAnsi" w:cstheme="minorHAnsi"/>
                <w:bCs/>
                <w:i/>
                <w:iCs/>
                <w:color w:val="auto"/>
                <w:szCs w:val="22"/>
              </w:rPr>
            </w:pPr>
            <w:r>
              <w:rPr>
                <w:rFonts w:asciiTheme="minorHAnsi" w:hAnsiTheme="minorHAnsi" w:cstheme="minorHAnsi"/>
                <w:bCs/>
                <w:i/>
                <w:iCs/>
                <w:color w:val="auto"/>
                <w:szCs w:val="22"/>
              </w:rPr>
              <w:t xml:space="preserve">Čestné prohlášení. </w:t>
            </w:r>
          </w:p>
          <w:p w:rsidR="00574F4E" w:rsidRPr="0001772B" w:rsidRDefault="0005030B">
            <w:pPr>
              <w:pStyle w:val="Textkomente"/>
              <w:spacing w:before="120" w:after="120" w:line="276" w:lineRule="auto"/>
              <w:jc w:val="both"/>
              <w:rPr>
                <w:rFonts w:asciiTheme="minorHAnsi" w:hAnsiTheme="minorHAnsi" w:cstheme="minorHAnsi"/>
                <w:b/>
                <w:bCs/>
                <w:color w:val="auto"/>
                <w:szCs w:val="22"/>
                <w:u w:val="single"/>
              </w:rPr>
            </w:pPr>
            <w:r>
              <w:rPr>
                <w:rFonts w:asciiTheme="minorHAnsi" w:hAnsiTheme="minorHAnsi" w:cstheme="minorHAnsi"/>
                <w:bCs/>
                <w:i/>
                <w:color w:val="auto"/>
                <w:szCs w:val="22"/>
                <w:u w:val="single"/>
              </w:rPr>
              <w:t xml:space="preserve">Doklady prokazující základní způsobilost musí prokazovat splnění požadovaného kritéria způsobilosti nejpozději v době </w:t>
            </w:r>
            <w:r>
              <w:rPr>
                <w:rFonts w:asciiTheme="minorHAnsi" w:hAnsiTheme="minorHAnsi" w:cstheme="minorHAnsi"/>
                <w:bCs/>
                <w:i/>
                <w:color w:val="auto"/>
                <w:szCs w:val="22"/>
                <w:u w:val="single"/>
              </w:rPr>
              <w:lastRenderedPageBreak/>
              <w:t>3 měsíců přede dnem odeslání výzvy vybranému dodavateli.</w:t>
            </w:r>
          </w:p>
        </w:tc>
      </w:tr>
      <w:tr w:rsidR="00574F4E" w:rsidTr="0001772B">
        <w:tc>
          <w:tcPr>
            <w:tcW w:w="447" w:type="dxa"/>
            <w:vAlign w:val="center"/>
          </w:tcPr>
          <w:p w:rsidR="00574F4E" w:rsidRPr="0001772B" w:rsidRDefault="0005030B">
            <w:pPr>
              <w:pStyle w:val="Textkomente"/>
              <w:spacing w:line="276" w:lineRule="auto"/>
              <w:rPr>
                <w:rFonts w:asciiTheme="minorHAnsi" w:hAnsiTheme="minorHAnsi" w:cstheme="minorHAnsi"/>
                <w:color w:val="auto"/>
                <w:szCs w:val="22"/>
              </w:rPr>
            </w:pPr>
            <w:r w:rsidRPr="0001772B">
              <w:rPr>
                <w:rFonts w:asciiTheme="minorHAnsi" w:hAnsiTheme="minorHAnsi" w:cstheme="minorHAnsi"/>
                <w:color w:val="auto"/>
                <w:szCs w:val="22"/>
              </w:rPr>
              <w:lastRenderedPageBreak/>
              <w:t>d)</w:t>
            </w:r>
          </w:p>
        </w:tc>
        <w:tc>
          <w:tcPr>
            <w:tcW w:w="4678" w:type="dxa"/>
          </w:tcPr>
          <w:p w:rsidR="00574F4E" w:rsidRPr="0001772B" w:rsidRDefault="0005030B">
            <w:pPr>
              <w:pStyle w:val="Textkomente"/>
              <w:spacing w:line="276" w:lineRule="auto"/>
              <w:jc w:val="both"/>
              <w:rPr>
                <w:rFonts w:asciiTheme="minorHAnsi" w:hAnsiTheme="minorHAnsi" w:cstheme="minorHAnsi"/>
                <w:color w:val="auto"/>
                <w:szCs w:val="22"/>
              </w:rPr>
            </w:pPr>
            <w:r w:rsidRPr="0001772B">
              <w:rPr>
                <w:rFonts w:asciiTheme="minorHAnsi" w:hAnsiTheme="minorHAnsi" w:cstheme="minorHAnsi"/>
                <w:color w:val="auto"/>
                <w:szCs w:val="22"/>
              </w:rPr>
              <w:t>Nemá v České republice ani v zemi svého sídla splatný nedoplatek na pojistném nebo na penále na sociální zabezpečení a příspěvku na státní politiku zaměstnanosti.</w:t>
            </w:r>
          </w:p>
          <w:p w:rsidR="00574F4E" w:rsidRPr="0001772B" w:rsidRDefault="00574F4E">
            <w:pPr>
              <w:pStyle w:val="Textkomente"/>
              <w:spacing w:line="276" w:lineRule="auto"/>
              <w:jc w:val="both"/>
              <w:rPr>
                <w:rFonts w:asciiTheme="minorHAnsi" w:hAnsiTheme="minorHAnsi" w:cstheme="minorHAnsi"/>
                <w:color w:val="auto"/>
                <w:szCs w:val="22"/>
              </w:rPr>
            </w:pPr>
          </w:p>
        </w:tc>
        <w:tc>
          <w:tcPr>
            <w:tcW w:w="3713" w:type="dxa"/>
          </w:tcPr>
          <w:p w:rsidR="00574F4E" w:rsidRDefault="0005030B">
            <w:pPr>
              <w:pStyle w:val="Textkomente"/>
              <w:spacing w:before="120" w:after="120" w:line="276" w:lineRule="auto"/>
              <w:jc w:val="both"/>
              <w:rPr>
                <w:rFonts w:asciiTheme="minorHAnsi" w:hAnsiTheme="minorHAnsi" w:cstheme="minorHAnsi"/>
                <w:bCs/>
                <w:i/>
                <w:iCs/>
                <w:color w:val="auto"/>
                <w:szCs w:val="22"/>
              </w:rPr>
            </w:pPr>
            <w:r>
              <w:rPr>
                <w:rFonts w:asciiTheme="minorHAnsi" w:hAnsiTheme="minorHAnsi" w:cstheme="minorHAnsi"/>
                <w:bCs/>
                <w:i/>
                <w:iCs/>
                <w:color w:val="auto"/>
                <w:szCs w:val="22"/>
              </w:rPr>
              <w:t xml:space="preserve">Čestné prohlášení. </w:t>
            </w:r>
          </w:p>
          <w:p w:rsidR="00574F4E" w:rsidRPr="0001772B" w:rsidRDefault="0005030B">
            <w:pPr>
              <w:pStyle w:val="Textkomente"/>
              <w:spacing w:before="120" w:after="120" w:line="276" w:lineRule="auto"/>
              <w:jc w:val="both"/>
              <w:rPr>
                <w:rFonts w:asciiTheme="minorHAnsi" w:hAnsiTheme="minorHAnsi" w:cstheme="minorHAnsi"/>
                <w:b/>
                <w:bCs/>
                <w:i/>
                <w:iCs/>
                <w:color w:val="auto"/>
                <w:szCs w:val="22"/>
                <w:u w:val="single"/>
              </w:rPr>
            </w:pPr>
            <w:r>
              <w:rPr>
                <w:rFonts w:asciiTheme="minorHAnsi" w:hAnsiTheme="minorHAnsi" w:cstheme="minorHAnsi"/>
                <w:bCs/>
                <w:i/>
                <w:color w:val="auto"/>
                <w:szCs w:val="22"/>
                <w:u w:val="single"/>
              </w:rPr>
              <w:t>Doklady prokazující základní způsobilost musí prokazovat splnění požadovaného kritéria způsobilosti nejpozději v době 3 měsíců přede dnem odeslání výzvy vybranému dodavateli.</w:t>
            </w:r>
          </w:p>
        </w:tc>
      </w:tr>
      <w:tr w:rsidR="00574F4E" w:rsidTr="0001772B">
        <w:tc>
          <w:tcPr>
            <w:tcW w:w="447" w:type="dxa"/>
            <w:vAlign w:val="center"/>
          </w:tcPr>
          <w:p w:rsidR="00574F4E" w:rsidRPr="0001772B" w:rsidRDefault="0005030B">
            <w:pPr>
              <w:pStyle w:val="Textkomente"/>
              <w:spacing w:line="276" w:lineRule="auto"/>
              <w:rPr>
                <w:rFonts w:asciiTheme="minorHAnsi" w:hAnsiTheme="minorHAnsi" w:cstheme="minorHAnsi"/>
                <w:color w:val="auto"/>
                <w:szCs w:val="22"/>
              </w:rPr>
            </w:pPr>
            <w:r w:rsidRPr="0001772B">
              <w:rPr>
                <w:rFonts w:asciiTheme="minorHAnsi" w:hAnsiTheme="minorHAnsi" w:cstheme="minorHAnsi"/>
                <w:color w:val="auto"/>
                <w:szCs w:val="22"/>
              </w:rPr>
              <w:t>e)</w:t>
            </w:r>
          </w:p>
        </w:tc>
        <w:tc>
          <w:tcPr>
            <w:tcW w:w="4678" w:type="dxa"/>
          </w:tcPr>
          <w:p w:rsidR="00574F4E" w:rsidRPr="0001772B" w:rsidRDefault="0005030B">
            <w:pPr>
              <w:pStyle w:val="Textkomente"/>
              <w:spacing w:line="276" w:lineRule="auto"/>
              <w:jc w:val="both"/>
              <w:rPr>
                <w:rFonts w:asciiTheme="minorHAnsi" w:hAnsiTheme="minorHAnsi" w:cstheme="minorHAnsi"/>
                <w:color w:val="auto"/>
                <w:szCs w:val="22"/>
              </w:rPr>
            </w:pPr>
            <w:r w:rsidRPr="0001772B">
              <w:rPr>
                <w:rFonts w:asciiTheme="minorHAnsi" w:hAnsiTheme="minorHAnsi" w:cstheme="minorHAnsi"/>
                <w:color w:val="auto"/>
                <w:szCs w:val="22"/>
              </w:rPr>
              <w:t>Není v likvidaci, nebylo proti němu vydáno rozhodnutí o úpadku, nebyla vůči němu nařízena nucená správa podle jiného právního předpisu nebo v obdobné situaci podle právního řádu země sídla dodavatele.</w:t>
            </w:r>
          </w:p>
          <w:p w:rsidR="00574F4E" w:rsidRPr="0001772B" w:rsidRDefault="00574F4E">
            <w:pPr>
              <w:pStyle w:val="Textkomente"/>
              <w:spacing w:line="276" w:lineRule="auto"/>
              <w:jc w:val="both"/>
              <w:rPr>
                <w:rFonts w:asciiTheme="minorHAnsi" w:hAnsiTheme="minorHAnsi" w:cstheme="minorHAnsi"/>
                <w:color w:val="auto"/>
                <w:szCs w:val="22"/>
              </w:rPr>
            </w:pPr>
          </w:p>
        </w:tc>
        <w:tc>
          <w:tcPr>
            <w:tcW w:w="3713" w:type="dxa"/>
          </w:tcPr>
          <w:p w:rsidR="00574F4E" w:rsidRDefault="0005030B">
            <w:pPr>
              <w:pStyle w:val="Textkomente"/>
              <w:spacing w:before="120" w:after="120" w:line="276" w:lineRule="auto"/>
              <w:jc w:val="both"/>
              <w:rPr>
                <w:rFonts w:asciiTheme="minorHAnsi" w:hAnsiTheme="minorHAnsi" w:cstheme="minorHAnsi"/>
                <w:bCs/>
                <w:i/>
                <w:iCs/>
                <w:color w:val="auto"/>
                <w:szCs w:val="22"/>
              </w:rPr>
            </w:pPr>
            <w:r>
              <w:rPr>
                <w:rFonts w:asciiTheme="minorHAnsi" w:hAnsiTheme="minorHAnsi" w:cstheme="minorHAnsi"/>
                <w:bCs/>
                <w:i/>
                <w:iCs/>
                <w:color w:val="auto"/>
                <w:szCs w:val="22"/>
              </w:rPr>
              <w:t xml:space="preserve">Čestné prohlášení. </w:t>
            </w:r>
          </w:p>
          <w:p w:rsidR="00574F4E" w:rsidRPr="0001772B" w:rsidRDefault="0005030B">
            <w:pPr>
              <w:pStyle w:val="Textkomente"/>
              <w:spacing w:before="120" w:after="120" w:line="276" w:lineRule="auto"/>
              <w:jc w:val="both"/>
              <w:rPr>
                <w:rFonts w:asciiTheme="minorHAnsi" w:hAnsiTheme="minorHAnsi" w:cstheme="minorHAnsi"/>
                <w:b/>
                <w:bCs/>
                <w:i/>
                <w:iCs/>
                <w:color w:val="auto"/>
                <w:szCs w:val="22"/>
                <w:u w:val="single"/>
              </w:rPr>
            </w:pPr>
            <w:r>
              <w:rPr>
                <w:rFonts w:asciiTheme="minorHAnsi" w:hAnsiTheme="minorHAnsi" w:cstheme="minorHAnsi"/>
                <w:bCs/>
                <w:i/>
                <w:color w:val="auto"/>
                <w:szCs w:val="22"/>
                <w:u w:val="single"/>
              </w:rPr>
              <w:t>Doklady prokazující základní způsobilost musí prokazovat splnění požadovaného kritéria způsobilosti nejpozději v době 3 měsíců přede dnem odeslání výzvy vybranému dodavateli.</w:t>
            </w:r>
          </w:p>
        </w:tc>
      </w:tr>
    </w:tbl>
    <w:p w:rsidR="00574F4E" w:rsidRDefault="00574F4E">
      <w:pPr>
        <w:pStyle w:val="Zkladntext"/>
        <w:spacing w:after="120" w:line="276" w:lineRule="auto"/>
        <w:ind w:left="709"/>
        <w:rPr>
          <w:color w:val="auto"/>
        </w:rPr>
      </w:pPr>
    </w:p>
    <w:p w:rsidR="00574F4E" w:rsidRPr="0001772B" w:rsidRDefault="0005030B">
      <w:pPr>
        <w:pStyle w:val="Zkladntext"/>
        <w:spacing w:after="120" w:line="276" w:lineRule="auto"/>
        <w:ind w:left="709"/>
        <w:rPr>
          <w:b/>
          <w:bCs/>
          <w:color w:val="auto"/>
        </w:rPr>
      </w:pPr>
      <w:r>
        <w:rPr>
          <w:b/>
          <w:bCs/>
          <w:color w:val="auto"/>
        </w:rPr>
        <w:t>Profesní způsobilost dle § 77 odst. 1 ZZVZ</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
        <w:gridCol w:w="4678"/>
        <w:gridCol w:w="3685"/>
      </w:tblGrid>
      <w:tr w:rsidR="00574F4E" w:rsidTr="0001772B">
        <w:trPr>
          <w:tblHeader/>
        </w:trPr>
        <w:tc>
          <w:tcPr>
            <w:tcW w:w="5103" w:type="dxa"/>
            <w:gridSpan w:val="2"/>
            <w:shd w:val="clear" w:color="auto" w:fill="BFBFBF"/>
          </w:tcPr>
          <w:p w:rsidR="00574F4E" w:rsidRPr="0001772B" w:rsidRDefault="0005030B">
            <w:pPr>
              <w:pStyle w:val="Textkomente"/>
              <w:spacing w:line="276" w:lineRule="auto"/>
              <w:jc w:val="center"/>
              <w:rPr>
                <w:rFonts w:asciiTheme="minorHAnsi" w:hAnsiTheme="minorHAnsi" w:cstheme="minorHAnsi"/>
                <w:b/>
                <w:color w:val="auto"/>
                <w:szCs w:val="22"/>
              </w:rPr>
            </w:pPr>
            <w:r w:rsidRPr="0001772B">
              <w:rPr>
                <w:rFonts w:asciiTheme="minorHAnsi" w:hAnsiTheme="minorHAnsi" w:cstheme="minorHAnsi"/>
                <w:b/>
                <w:color w:val="auto"/>
                <w:szCs w:val="22"/>
              </w:rPr>
              <w:t>Zadavatel požaduje:</w:t>
            </w:r>
          </w:p>
        </w:tc>
        <w:tc>
          <w:tcPr>
            <w:tcW w:w="3685" w:type="dxa"/>
            <w:shd w:val="clear" w:color="auto" w:fill="BFBFBF"/>
            <w:vAlign w:val="center"/>
          </w:tcPr>
          <w:p w:rsidR="00574F4E" w:rsidRPr="0001772B" w:rsidRDefault="0005030B">
            <w:pPr>
              <w:pStyle w:val="Textkomente"/>
              <w:spacing w:line="276" w:lineRule="auto"/>
              <w:jc w:val="center"/>
              <w:rPr>
                <w:rFonts w:asciiTheme="minorHAnsi" w:hAnsiTheme="minorHAnsi" w:cstheme="minorHAnsi"/>
                <w:b/>
                <w:color w:val="auto"/>
                <w:szCs w:val="22"/>
              </w:rPr>
            </w:pPr>
            <w:r w:rsidRPr="0001772B">
              <w:rPr>
                <w:rFonts w:asciiTheme="minorHAnsi" w:hAnsiTheme="minorHAnsi" w:cstheme="minorHAnsi"/>
                <w:b/>
                <w:color w:val="auto"/>
                <w:szCs w:val="22"/>
              </w:rPr>
              <w:t>Způsob prokázání splnění</w:t>
            </w:r>
          </w:p>
        </w:tc>
      </w:tr>
      <w:tr w:rsidR="00574F4E" w:rsidTr="0001772B">
        <w:tc>
          <w:tcPr>
            <w:tcW w:w="425" w:type="dxa"/>
            <w:vAlign w:val="center"/>
          </w:tcPr>
          <w:p w:rsidR="00574F4E" w:rsidRPr="0001772B" w:rsidRDefault="0005030B">
            <w:pPr>
              <w:pStyle w:val="Textkomente"/>
              <w:spacing w:line="276" w:lineRule="auto"/>
              <w:jc w:val="center"/>
              <w:rPr>
                <w:rFonts w:asciiTheme="minorHAnsi" w:hAnsiTheme="minorHAnsi" w:cstheme="minorHAnsi"/>
                <w:color w:val="auto"/>
                <w:szCs w:val="22"/>
              </w:rPr>
            </w:pPr>
            <w:r w:rsidRPr="0001772B">
              <w:rPr>
                <w:rFonts w:asciiTheme="minorHAnsi" w:hAnsiTheme="minorHAnsi" w:cstheme="minorHAnsi"/>
                <w:color w:val="auto"/>
                <w:szCs w:val="22"/>
              </w:rPr>
              <w:t>a)</w:t>
            </w:r>
          </w:p>
        </w:tc>
        <w:tc>
          <w:tcPr>
            <w:tcW w:w="4678" w:type="dxa"/>
          </w:tcPr>
          <w:p w:rsidR="00574F4E" w:rsidRPr="0001772B" w:rsidRDefault="0005030B">
            <w:pPr>
              <w:pStyle w:val="Textkomente"/>
              <w:spacing w:line="276" w:lineRule="auto"/>
              <w:jc w:val="both"/>
              <w:rPr>
                <w:rFonts w:asciiTheme="minorHAnsi" w:hAnsiTheme="minorHAnsi" w:cstheme="minorHAnsi"/>
                <w:color w:val="auto"/>
                <w:szCs w:val="22"/>
              </w:rPr>
            </w:pPr>
            <w:r w:rsidRPr="0001772B">
              <w:rPr>
                <w:rFonts w:asciiTheme="minorHAnsi" w:hAnsiTheme="minorHAnsi" w:cstheme="minorHAnsi"/>
                <w:color w:val="auto"/>
                <w:szCs w:val="22"/>
              </w:rPr>
              <w:t>Předložení výpisu z obchodního rejstříku nebo jiné obdobné evidence, pokud jiný právní předpis zápis do takové evidence vyžaduje;</w:t>
            </w:r>
          </w:p>
          <w:p w:rsidR="00574F4E" w:rsidRPr="0001772B" w:rsidRDefault="00574F4E">
            <w:pPr>
              <w:pStyle w:val="Textkomente"/>
              <w:spacing w:line="276" w:lineRule="auto"/>
              <w:jc w:val="both"/>
              <w:rPr>
                <w:rFonts w:asciiTheme="minorHAnsi" w:hAnsiTheme="minorHAnsi" w:cstheme="minorHAnsi"/>
                <w:color w:val="auto"/>
                <w:szCs w:val="22"/>
              </w:rPr>
            </w:pPr>
          </w:p>
          <w:p w:rsidR="00574F4E" w:rsidRPr="0001772B" w:rsidRDefault="0005030B">
            <w:pPr>
              <w:pStyle w:val="Textkomente"/>
              <w:spacing w:line="276" w:lineRule="auto"/>
              <w:jc w:val="both"/>
              <w:rPr>
                <w:rFonts w:asciiTheme="minorHAnsi" w:hAnsiTheme="minorHAnsi" w:cstheme="minorHAnsi"/>
                <w:color w:val="auto"/>
                <w:szCs w:val="22"/>
              </w:rPr>
            </w:pPr>
            <w:r w:rsidRPr="0001772B">
              <w:rPr>
                <w:rFonts w:asciiTheme="minorHAnsi" w:hAnsiTheme="minorHAnsi" w:cstheme="minorHAnsi"/>
                <w:color w:val="auto"/>
                <w:szCs w:val="22"/>
              </w:rPr>
              <w:t>doklad nemusí dodavatel předložit, pokud právní předpisy v zemi jeho sídla obdobnou profesní způsobilost nevyžadují;</w:t>
            </w:r>
          </w:p>
          <w:p w:rsidR="00574F4E" w:rsidRPr="0001772B" w:rsidRDefault="00574F4E">
            <w:pPr>
              <w:pStyle w:val="Textkomente"/>
              <w:spacing w:line="276" w:lineRule="auto"/>
              <w:jc w:val="both"/>
              <w:rPr>
                <w:rFonts w:asciiTheme="minorHAnsi" w:hAnsiTheme="minorHAnsi" w:cstheme="minorHAnsi"/>
                <w:color w:val="auto"/>
                <w:szCs w:val="22"/>
              </w:rPr>
            </w:pPr>
          </w:p>
          <w:p w:rsidR="00574F4E" w:rsidRDefault="0005030B">
            <w:pPr>
              <w:pStyle w:val="odstavec"/>
              <w:spacing w:before="0" w:line="276" w:lineRule="auto"/>
              <w:ind w:firstLine="0"/>
              <w:rPr>
                <w:rFonts w:asciiTheme="minorHAnsi" w:hAnsiTheme="minorHAnsi" w:cstheme="minorHAnsi"/>
                <w:sz w:val="22"/>
                <w:szCs w:val="22"/>
              </w:rPr>
            </w:pPr>
            <w:r>
              <w:rPr>
                <w:rFonts w:asciiTheme="minorHAnsi" w:hAnsiTheme="minorHAnsi" w:cstheme="minorHAnsi"/>
                <w:sz w:val="22"/>
                <w:szCs w:val="22"/>
              </w:rPr>
              <w:t>v případě, že byla kvalifikace získána v zahraničí, prokazuje se doklady vydanými podle právního řádu země, ve které byla získána, a to v rozsahu požadovaném zadavatelem.</w:t>
            </w:r>
          </w:p>
        </w:tc>
        <w:tc>
          <w:tcPr>
            <w:tcW w:w="3685" w:type="dxa"/>
          </w:tcPr>
          <w:p w:rsidR="00574F4E" w:rsidRPr="0001772B" w:rsidRDefault="0005030B">
            <w:pPr>
              <w:pStyle w:val="Textkomente"/>
              <w:spacing w:before="120" w:after="120" w:line="276" w:lineRule="auto"/>
              <w:jc w:val="both"/>
              <w:rPr>
                <w:rFonts w:asciiTheme="minorHAnsi" w:hAnsiTheme="minorHAnsi" w:cstheme="minorHAnsi"/>
                <w:bCs/>
                <w:i/>
                <w:iCs/>
                <w:color w:val="auto"/>
                <w:szCs w:val="22"/>
              </w:rPr>
            </w:pPr>
            <w:r w:rsidRPr="0001772B">
              <w:rPr>
                <w:rFonts w:asciiTheme="minorHAnsi" w:hAnsiTheme="minorHAnsi" w:cstheme="minorHAnsi"/>
                <w:i/>
                <w:color w:val="auto"/>
                <w:szCs w:val="22"/>
              </w:rPr>
              <w:t>Výpis z obchodního rejstříku či jiné obdobné evidence.</w:t>
            </w:r>
          </w:p>
          <w:p w:rsidR="00574F4E" w:rsidRPr="0001772B" w:rsidRDefault="0005030B">
            <w:pPr>
              <w:pStyle w:val="Textkomente"/>
              <w:spacing w:before="120" w:after="120" w:line="276" w:lineRule="auto"/>
              <w:jc w:val="both"/>
              <w:rPr>
                <w:rFonts w:asciiTheme="minorHAnsi" w:hAnsiTheme="minorHAnsi" w:cstheme="minorHAnsi"/>
                <w:b/>
                <w:i/>
                <w:color w:val="auto"/>
                <w:szCs w:val="22"/>
                <w:u w:val="single"/>
              </w:rPr>
            </w:pPr>
            <w:r>
              <w:rPr>
                <w:rFonts w:asciiTheme="minorHAnsi" w:hAnsiTheme="minorHAnsi" w:cstheme="minorHAnsi"/>
                <w:bCs/>
                <w:i/>
                <w:color w:val="auto"/>
                <w:szCs w:val="22"/>
                <w:u w:val="single"/>
              </w:rPr>
              <w:t>Doklady prokazující profesní způsobilost musí prokazovat splnění požadovaného kritéria způsobilosti nejpozději v době 3 měsíců přede dnem odeslání výzvy vybranému dodavateli</w:t>
            </w:r>
            <w:r w:rsidRPr="0001772B">
              <w:rPr>
                <w:rFonts w:asciiTheme="minorHAnsi" w:hAnsiTheme="minorHAnsi" w:cstheme="minorHAnsi"/>
                <w:bCs/>
                <w:i/>
                <w:color w:val="auto"/>
                <w:szCs w:val="22"/>
                <w:u w:val="single"/>
              </w:rPr>
              <w:t>.</w:t>
            </w:r>
          </w:p>
        </w:tc>
      </w:tr>
    </w:tbl>
    <w:p w:rsidR="00574F4E" w:rsidRDefault="0005030B">
      <w:pPr>
        <w:pStyle w:val="Nadpis1rovn"/>
      </w:pPr>
      <w:bookmarkStart w:id="431" w:name="_Toc278564628"/>
      <w:bookmarkStart w:id="432" w:name="_Toc105404628"/>
      <w:r>
        <w:t>OTEVÍRÁNÍ NABÍDEK</w:t>
      </w:r>
      <w:bookmarkEnd w:id="431"/>
      <w:bookmarkEnd w:id="432"/>
    </w:p>
    <w:p w:rsidR="00574F4E" w:rsidRDefault="0005030B">
      <w:pPr>
        <w:spacing w:before="120" w:line="280" w:lineRule="atLeast"/>
        <w:jc w:val="both"/>
        <w:rPr>
          <w:color w:val="auto"/>
        </w:rPr>
      </w:pPr>
      <w:r>
        <w:rPr>
          <w:color w:val="auto"/>
        </w:rPr>
        <w:t>Otevírání nabídek bude zahájeno ihned po skončení lhůty pro podání nabídek.</w:t>
      </w:r>
    </w:p>
    <w:p w:rsidR="00574F4E" w:rsidRDefault="0005030B">
      <w:pPr>
        <w:spacing w:before="120" w:line="280" w:lineRule="atLeast"/>
        <w:jc w:val="both"/>
        <w:rPr>
          <w:color w:val="auto"/>
        </w:rPr>
      </w:pPr>
      <w:r>
        <w:rPr>
          <w:color w:val="auto"/>
        </w:rPr>
        <w:t>Otevírání nabídek je neveřejné.</w:t>
      </w:r>
    </w:p>
    <w:p w:rsidR="00574F4E" w:rsidRDefault="0005030B">
      <w:pPr>
        <w:pStyle w:val="Nadpis1rovn"/>
      </w:pPr>
      <w:bookmarkStart w:id="433" w:name="_Toc105404629"/>
      <w:r>
        <w:lastRenderedPageBreak/>
        <w:t>ZADÁVACÍ LHŮTA A JISTOTA</w:t>
      </w:r>
      <w:bookmarkStart w:id="434" w:name="_Toc105018000"/>
      <w:bookmarkStart w:id="435" w:name="_Toc105020132"/>
      <w:bookmarkStart w:id="436" w:name="_Toc105018001"/>
      <w:bookmarkStart w:id="437" w:name="_Toc105020133"/>
      <w:bookmarkStart w:id="438" w:name="_Toc12280161"/>
      <w:bookmarkStart w:id="439" w:name="_Toc12288530"/>
      <w:bookmarkStart w:id="440" w:name="_Toc33523996"/>
      <w:bookmarkStart w:id="441" w:name="_Toc33792340"/>
      <w:bookmarkStart w:id="442" w:name="_Toc42233798"/>
      <w:bookmarkStart w:id="443" w:name="_Toc5646178"/>
      <w:bookmarkEnd w:id="433"/>
      <w:bookmarkEnd w:id="434"/>
      <w:bookmarkEnd w:id="435"/>
      <w:bookmarkEnd w:id="436"/>
      <w:bookmarkEnd w:id="437"/>
    </w:p>
    <w:p w:rsidR="00574F4E" w:rsidRDefault="0005030B">
      <w:pPr>
        <w:pStyle w:val="Nadpis2"/>
        <w:keepNext/>
        <w:numPr>
          <w:ilvl w:val="1"/>
          <w:numId w:val="47"/>
        </w:numPr>
        <w:ind w:hanging="750"/>
      </w:pPr>
      <w:bookmarkStart w:id="444" w:name="_Toc105404630"/>
      <w:r>
        <w:t>Zadávací lhůta</w:t>
      </w:r>
      <w:bookmarkEnd w:id="438"/>
      <w:bookmarkEnd w:id="439"/>
      <w:bookmarkEnd w:id="440"/>
      <w:bookmarkEnd w:id="441"/>
      <w:bookmarkEnd w:id="442"/>
      <w:bookmarkEnd w:id="444"/>
    </w:p>
    <w:bookmarkEnd w:id="443"/>
    <w:p w:rsidR="00574F4E" w:rsidRDefault="0005030B">
      <w:pPr>
        <w:spacing w:after="120" w:line="276" w:lineRule="auto"/>
        <w:jc w:val="both"/>
        <w:rPr>
          <w:color w:val="auto"/>
        </w:rPr>
      </w:pPr>
      <w:r>
        <w:rPr>
          <w:color w:val="auto"/>
        </w:rPr>
        <w:t xml:space="preserve">Zadávací lhůta činí </w:t>
      </w:r>
      <w:r>
        <w:rPr>
          <w:b/>
          <w:color w:val="auto"/>
        </w:rPr>
        <w:t>180</w:t>
      </w:r>
      <w:r>
        <w:rPr>
          <w:color w:val="auto"/>
        </w:rPr>
        <w:t xml:space="preserve"> kalendářních dnů a začíná běžet v souladu s § 40 odst. 1 ZZVZ okamžikem skončení lhůty pro podání nabídek. Ustanovením § 40 ZZVZ se rovněž řídí stavění zadávací lhůty.</w:t>
      </w:r>
    </w:p>
    <w:p w:rsidR="00574F4E" w:rsidRDefault="0005030B">
      <w:pPr>
        <w:pStyle w:val="Nadpis2"/>
        <w:keepNext/>
        <w:numPr>
          <w:ilvl w:val="1"/>
          <w:numId w:val="47"/>
        </w:numPr>
        <w:ind w:hanging="750"/>
      </w:pPr>
      <w:bookmarkStart w:id="445" w:name="_Toc12280162"/>
      <w:bookmarkStart w:id="446" w:name="_Toc12288531"/>
      <w:bookmarkStart w:id="447" w:name="_Toc33523997"/>
      <w:bookmarkStart w:id="448" w:name="_Toc33792341"/>
      <w:bookmarkStart w:id="449" w:name="_Toc42233799"/>
      <w:bookmarkStart w:id="450" w:name="_Toc105404631"/>
      <w:bookmarkStart w:id="451" w:name="_Toc5646179"/>
      <w:r>
        <w:t>Jistota</w:t>
      </w:r>
      <w:bookmarkEnd w:id="445"/>
      <w:bookmarkEnd w:id="446"/>
      <w:bookmarkEnd w:id="447"/>
      <w:bookmarkEnd w:id="448"/>
      <w:bookmarkEnd w:id="449"/>
      <w:bookmarkEnd w:id="450"/>
    </w:p>
    <w:bookmarkEnd w:id="451"/>
    <w:p w:rsidR="00574F4E" w:rsidRDefault="0005030B">
      <w:pPr>
        <w:spacing w:after="120" w:line="276" w:lineRule="auto"/>
        <w:jc w:val="both"/>
        <w:rPr>
          <w:color w:val="auto"/>
        </w:rPr>
      </w:pPr>
      <w:r>
        <w:rPr>
          <w:color w:val="auto"/>
        </w:rPr>
        <w:t xml:space="preserve">Zadavatel požaduje, aby dodavatel k zajištění plnění svých povinností vyplývajících z účasti v zadávacím řízení, poskytli jistotu ve výši </w:t>
      </w:r>
      <w:r>
        <w:rPr>
          <w:b/>
          <w:color w:val="auto"/>
        </w:rPr>
        <w:t>20.000.000,- Kč.</w:t>
      </w:r>
    </w:p>
    <w:p w:rsidR="00574F4E" w:rsidRDefault="0005030B">
      <w:pPr>
        <w:spacing w:after="120" w:line="276" w:lineRule="auto"/>
        <w:jc w:val="both"/>
        <w:rPr>
          <w:color w:val="auto"/>
        </w:rPr>
      </w:pPr>
      <w:r>
        <w:rPr>
          <w:color w:val="auto"/>
        </w:rPr>
        <w:t>Jistotu poskytne dodavatel formou složení peněžní částky na účet zadavatele nebo formou bankovní záruky nebo pojištění záruky.</w:t>
      </w:r>
    </w:p>
    <w:p w:rsidR="00574F4E" w:rsidRDefault="0005030B">
      <w:pPr>
        <w:pStyle w:val="Nadpis2"/>
        <w:keepNext/>
        <w:numPr>
          <w:ilvl w:val="2"/>
          <w:numId w:val="47"/>
        </w:numPr>
        <w:tabs>
          <w:tab w:val="left" w:pos="709"/>
        </w:tabs>
        <w:ind w:left="709" w:hanging="709"/>
        <w:rPr>
          <w:b w:val="0"/>
        </w:rPr>
      </w:pPr>
      <w:bookmarkStart w:id="452" w:name="_Toc12280163"/>
      <w:bookmarkStart w:id="453" w:name="_Toc12288532"/>
      <w:bookmarkStart w:id="454" w:name="_Toc33523998"/>
      <w:bookmarkStart w:id="455" w:name="_Toc33792342"/>
      <w:bookmarkStart w:id="456" w:name="_Toc42233800"/>
      <w:bookmarkStart w:id="457" w:name="_Toc105404632"/>
      <w:bookmarkStart w:id="458" w:name="_Toc5646180"/>
      <w:r>
        <w:rPr>
          <w:b w:val="0"/>
        </w:rPr>
        <w:t>Jistota poskytnutá formou složení peněžní částky</w:t>
      </w:r>
      <w:bookmarkEnd w:id="452"/>
      <w:bookmarkEnd w:id="453"/>
      <w:bookmarkEnd w:id="454"/>
      <w:bookmarkEnd w:id="455"/>
      <w:bookmarkEnd w:id="456"/>
      <w:bookmarkEnd w:id="457"/>
    </w:p>
    <w:bookmarkEnd w:id="458"/>
    <w:p w:rsidR="00574F4E" w:rsidRDefault="0005030B">
      <w:pPr>
        <w:pStyle w:val="Zkladntext"/>
        <w:spacing w:after="120" w:line="276" w:lineRule="auto"/>
        <w:rPr>
          <w:color w:val="auto"/>
        </w:rPr>
      </w:pPr>
      <w:r>
        <w:rPr>
          <w:color w:val="auto"/>
        </w:rPr>
        <w:t>V případě poskytnutí jistoty formou složení peněžní částky platí níže uvedené údaje:</w:t>
      </w:r>
    </w:p>
    <w:tbl>
      <w:tblPr>
        <w:tblStyle w:val="TableGrid1"/>
        <w:tblW w:w="4335" w:type="dxa"/>
        <w:tblInd w:w="708" w:type="dxa"/>
        <w:tblLook w:val="04A0" w:firstRow="1" w:lastRow="0" w:firstColumn="1" w:lastColumn="0" w:noHBand="0" w:noVBand="1"/>
      </w:tblPr>
      <w:tblGrid>
        <w:gridCol w:w="2125"/>
        <w:gridCol w:w="2210"/>
      </w:tblGrid>
      <w:tr w:rsidR="00574F4E">
        <w:trPr>
          <w:trHeight w:val="393"/>
        </w:trPr>
        <w:tc>
          <w:tcPr>
            <w:tcW w:w="2125" w:type="dxa"/>
            <w:tcBorders>
              <w:top w:val="nil"/>
              <w:left w:val="nil"/>
              <w:bottom w:val="nil"/>
              <w:right w:val="nil"/>
            </w:tcBorders>
          </w:tcPr>
          <w:p w:rsidR="00574F4E" w:rsidRDefault="0005030B">
            <w:pPr>
              <w:widowControl w:val="0"/>
              <w:spacing w:before="120" w:line="259" w:lineRule="auto"/>
              <w:rPr>
                <w:rFonts w:cs="Calibri"/>
                <w:color w:val="auto"/>
              </w:rPr>
            </w:pPr>
            <w:r>
              <w:rPr>
                <w:rFonts w:cs="Calibri"/>
                <w:color w:val="auto"/>
              </w:rPr>
              <w:t xml:space="preserve">bankovní spojení:  </w:t>
            </w:r>
          </w:p>
        </w:tc>
        <w:tc>
          <w:tcPr>
            <w:tcW w:w="2210" w:type="dxa"/>
            <w:tcBorders>
              <w:top w:val="nil"/>
              <w:left w:val="nil"/>
              <w:bottom w:val="nil"/>
              <w:right w:val="nil"/>
            </w:tcBorders>
          </w:tcPr>
          <w:p w:rsidR="00574F4E" w:rsidRDefault="0005030B">
            <w:pPr>
              <w:widowControl w:val="0"/>
              <w:spacing w:before="120" w:line="259" w:lineRule="auto"/>
              <w:rPr>
                <w:rFonts w:cs="Calibri"/>
                <w:color w:val="auto"/>
              </w:rPr>
            </w:pPr>
            <w:r>
              <w:rPr>
                <w:rFonts w:asciiTheme="minorHAnsi" w:hAnsiTheme="minorHAnsi" w:cstheme="minorHAnsi"/>
                <w:snapToGrid w:val="0"/>
                <w:color w:val="auto"/>
              </w:rPr>
              <w:t>Komerční banka, a.s.</w:t>
            </w:r>
          </w:p>
        </w:tc>
      </w:tr>
      <w:tr w:rsidR="00574F4E">
        <w:trPr>
          <w:trHeight w:val="560"/>
        </w:trPr>
        <w:tc>
          <w:tcPr>
            <w:tcW w:w="2125" w:type="dxa"/>
            <w:tcBorders>
              <w:top w:val="nil"/>
              <w:left w:val="nil"/>
              <w:bottom w:val="nil"/>
              <w:right w:val="nil"/>
            </w:tcBorders>
            <w:vAlign w:val="center"/>
          </w:tcPr>
          <w:p w:rsidR="00574F4E" w:rsidRDefault="0005030B">
            <w:pPr>
              <w:widowControl w:val="0"/>
              <w:tabs>
                <w:tab w:val="center" w:pos="1416"/>
              </w:tabs>
              <w:spacing w:before="120" w:line="259" w:lineRule="auto"/>
              <w:rPr>
                <w:rFonts w:cs="Calibri"/>
                <w:color w:val="auto"/>
              </w:rPr>
            </w:pPr>
            <w:r>
              <w:rPr>
                <w:rFonts w:cs="Calibri"/>
                <w:color w:val="auto"/>
              </w:rPr>
              <w:t xml:space="preserve">číslo účtu:  </w:t>
            </w:r>
            <w:r>
              <w:rPr>
                <w:rFonts w:cs="Calibri"/>
                <w:color w:val="auto"/>
              </w:rPr>
              <w:tab/>
              <w:t xml:space="preserve"> </w:t>
            </w:r>
          </w:p>
        </w:tc>
        <w:tc>
          <w:tcPr>
            <w:tcW w:w="2210" w:type="dxa"/>
            <w:tcBorders>
              <w:top w:val="nil"/>
              <w:left w:val="nil"/>
              <w:bottom w:val="nil"/>
              <w:right w:val="nil"/>
            </w:tcBorders>
            <w:vAlign w:val="center"/>
          </w:tcPr>
          <w:p w:rsidR="00574F4E" w:rsidRDefault="0005030B">
            <w:pPr>
              <w:widowControl w:val="0"/>
              <w:spacing w:before="120" w:line="259" w:lineRule="auto"/>
              <w:rPr>
                <w:rFonts w:cs="Calibri"/>
                <w:color w:val="auto"/>
              </w:rPr>
            </w:pPr>
            <w:r>
              <w:rPr>
                <w:rFonts w:asciiTheme="minorHAnsi" w:hAnsiTheme="minorHAnsi"/>
                <w:color w:val="auto"/>
              </w:rPr>
              <w:t>115 - 1885570207/0100</w:t>
            </w:r>
          </w:p>
        </w:tc>
      </w:tr>
      <w:tr w:rsidR="00574F4E">
        <w:trPr>
          <w:trHeight w:val="559"/>
        </w:trPr>
        <w:tc>
          <w:tcPr>
            <w:tcW w:w="2125" w:type="dxa"/>
            <w:tcBorders>
              <w:top w:val="nil"/>
              <w:left w:val="nil"/>
              <w:bottom w:val="nil"/>
              <w:right w:val="nil"/>
            </w:tcBorders>
            <w:vAlign w:val="center"/>
          </w:tcPr>
          <w:p w:rsidR="00574F4E" w:rsidRDefault="0005030B">
            <w:pPr>
              <w:widowControl w:val="0"/>
              <w:spacing w:before="120" w:line="259" w:lineRule="auto"/>
              <w:rPr>
                <w:rFonts w:cs="Calibri"/>
                <w:color w:val="auto"/>
              </w:rPr>
            </w:pPr>
            <w:r>
              <w:rPr>
                <w:rFonts w:cs="Calibri"/>
                <w:color w:val="auto"/>
              </w:rPr>
              <w:t>variabilní symbol:</w:t>
            </w:r>
          </w:p>
        </w:tc>
        <w:tc>
          <w:tcPr>
            <w:tcW w:w="2210" w:type="dxa"/>
            <w:tcBorders>
              <w:top w:val="nil"/>
              <w:left w:val="nil"/>
              <w:bottom w:val="nil"/>
              <w:right w:val="nil"/>
            </w:tcBorders>
            <w:vAlign w:val="center"/>
          </w:tcPr>
          <w:p w:rsidR="00574F4E" w:rsidRDefault="0005030B">
            <w:pPr>
              <w:widowControl w:val="0"/>
              <w:spacing w:before="120" w:line="259" w:lineRule="auto"/>
              <w:rPr>
                <w:rFonts w:cs="Calibri"/>
                <w:color w:val="auto"/>
              </w:rPr>
            </w:pPr>
            <w:r>
              <w:rPr>
                <w:rFonts w:cs="Calibri"/>
                <w:color w:val="auto"/>
              </w:rPr>
              <w:t>IČO dodavatele</w:t>
            </w:r>
          </w:p>
        </w:tc>
      </w:tr>
    </w:tbl>
    <w:p w:rsidR="00574F4E" w:rsidRDefault="00574F4E">
      <w:pPr>
        <w:pStyle w:val="Zkladntext"/>
        <w:widowControl/>
        <w:spacing w:after="120" w:line="276" w:lineRule="auto"/>
        <w:rPr>
          <w:color w:val="auto"/>
        </w:rPr>
      </w:pPr>
    </w:p>
    <w:p w:rsidR="00574F4E" w:rsidRDefault="0005030B">
      <w:pPr>
        <w:pStyle w:val="Zkladntext"/>
        <w:widowControl/>
        <w:spacing w:after="120" w:line="276" w:lineRule="auto"/>
        <w:rPr>
          <w:color w:val="auto"/>
        </w:rPr>
      </w:pPr>
      <w:r>
        <w:rPr>
          <w:color w:val="auto"/>
        </w:rPr>
        <w:t xml:space="preserve">Jistota musí být na účet zadavatele připsána nejpozději v pracovní den předcházející dni, ve kterém uplyne lhůta pro podání nabídek. </w:t>
      </w:r>
    </w:p>
    <w:p w:rsidR="00574F4E" w:rsidRDefault="0005030B">
      <w:pPr>
        <w:pStyle w:val="Zkladntext"/>
        <w:widowControl/>
        <w:spacing w:after="120" w:line="276" w:lineRule="auto"/>
        <w:rPr>
          <w:color w:val="auto"/>
        </w:rPr>
      </w:pPr>
      <w:r>
        <w:rPr>
          <w:color w:val="auto"/>
        </w:rPr>
        <w:t>Dodavatel poskytne spolu s nabídkou sdělením údajů o provedené platbě zadavateli a v nabídce uvede číslo účtu, na který mu má být jistota v ZZVZ stanovených případech vrácena.</w:t>
      </w:r>
    </w:p>
    <w:p w:rsidR="00574F4E" w:rsidRDefault="0005030B">
      <w:pPr>
        <w:pStyle w:val="Zkladntext"/>
        <w:widowControl/>
        <w:spacing w:after="120" w:line="276" w:lineRule="auto"/>
        <w:rPr>
          <w:color w:val="auto"/>
        </w:rPr>
      </w:pPr>
      <w:r>
        <w:rPr>
          <w:color w:val="auto"/>
        </w:rPr>
        <w:t>Zadavatel má právo na plnění z jistoty včetně úroků zúčtovaných peněžním ústavem, pokud dodavateli v zadávací lhůtě zanikla účast v zadávacím řízení po vyloučení podle § 122 odst. 7 nebo § 124 odst. 2 ZZVZ.</w:t>
      </w:r>
    </w:p>
    <w:p w:rsidR="00574F4E" w:rsidRDefault="0005030B">
      <w:pPr>
        <w:pStyle w:val="Nadpis2"/>
        <w:keepNext/>
        <w:numPr>
          <w:ilvl w:val="2"/>
          <w:numId w:val="47"/>
        </w:numPr>
        <w:tabs>
          <w:tab w:val="left" w:pos="709"/>
        </w:tabs>
        <w:ind w:left="709" w:hanging="709"/>
        <w:rPr>
          <w:b w:val="0"/>
        </w:rPr>
      </w:pPr>
      <w:bookmarkStart w:id="459" w:name="_Toc12280164"/>
      <w:bookmarkStart w:id="460" w:name="_Toc12288533"/>
      <w:bookmarkStart w:id="461" w:name="_Toc33523999"/>
      <w:bookmarkStart w:id="462" w:name="_Toc33792343"/>
      <w:bookmarkStart w:id="463" w:name="_Toc42233801"/>
      <w:bookmarkStart w:id="464" w:name="_Toc105404633"/>
      <w:bookmarkStart w:id="465" w:name="_Toc5646181"/>
      <w:r>
        <w:rPr>
          <w:b w:val="0"/>
        </w:rPr>
        <w:t>Jistota složená formou bankovní záruky a pojištění záruky</w:t>
      </w:r>
      <w:bookmarkEnd w:id="459"/>
      <w:bookmarkEnd w:id="460"/>
      <w:bookmarkEnd w:id="461"/>
      <w:bookmarkEnd w:id="462"/>
      <w:bookmarkEnd w:id="463"/>
      <w:bookmarkEnd w:id="464"/>
    </w:p>
    <w:bookmarkEnd w:id="465"/>
    <w:p w:rsidR="00574F4E" w:rsidRDefault="0005030B">
      <w:pPr>
        <w:pStyle w:val="Zkladntext"/>
        <w:spacing w:after="120" w:line="276" w:lineRule="auto"/>
        <w:rPr>
          <w:color w:val="auto"/>
        </w:rPr>
      </w:pPr>
      <w:r>
        <w:rPr>
          <w:color w:val="auto"/>
        </w:rPr>
        <w:t>Platnost bankovní záruky či pojištění záruky musí začínat nejpozději posledním dnem lhůty pro podání nabídky a trvat po celou dobu zadávací lhůty.</w:t>
      </w:r>
    </w:p>
    <w:p w:rsidR="00574F4E" w:rsidRDefault="0005030B">
      <w:pPr>
        <w:pStyle w:val="Zkladntext"/>
        <w:spacing w:after="120" w:line="276" w:lineRule="auto"/>
        <w:rPr>
          <w:color w:val="auto"/>
        </w:rPr>
      </w:pPr>
      <w:r>
        <w:rPr>
          <w:color w:val="auto"/>
        </w:rPr>
        <w:t>V případě poskytnutí jistoty formou pojištění záruky musí být pojistná smlouva uzavřena tak, že pojištěným je dodavatel a oprávněnou osobou, která má právo na pojistné plnění, je zadavatel. Pojistitel vydá pojištěnému písemné prohlášení obsahující závazek vyplatit zadavateli za podmínek stanovených v ZZVZ pojistné plnění.</w:t>
      </w:r>
    </w:p>
    <w:p w:rsidR="00574F4E" w:rsidRDefault="0005030B">
      <w:pPr>
        <w:pStyle w:val="Zkladntext"/>
        <w:spacing w:after="120" w:line="276" w:lineRule="auto"/>
        <w:rPr>
          <w:color w:val="auto"/>
        </w:rPr>
      </w:pPr>
      <w:r>
        <w:rPr>
          <w:color w:val="auto"/>
        </w:rPr>
        <w:t xml:space="preserve">Z obsahu záruční listiny bankovní záruky musí být nepochybné, že banka poskytne zadavateli plnění </w:t>
      </w:r>
      <w:r>
        <w:rPr>
          <w:color w:val="auto"/>
        </w:rPr>
        <w:lastRenderedPageBreak/>
        <w:t>až do výše požadované částky bez odkladu a bez námitek po obdržení první výzvy zadavatele v souladu se ZZVZ, a to na základě sdělení zadavatele, že dodavateli v zadávací lhůtě zanikla účast v zadávacím řízení po vyloučení podle § 122 odst. 7 nebo § 124 odst. 2 ZZVZ.</w:t>
      </w:r>
    </w:p>
    <w:p w:rsidR="00574F4E" w:rsidRDefault="0005030B">
      <w:pPr>
        <w:pStyle w:val="Zkladntext"/>
        <w:spacing w:after="120" w:line="276" w:lineRule="auto"/>
        <w:rPr>
          <w:color w:val="auto"/>
        </w:rPr>
      </w:pPr>
      <w:r>
        <w:rPr>
          <w:color w:val="auto"/>
        </w:rPr>
        <w:t>Elektronickou záruční listinu či prohlášení pojistitele dodavatel přeloží v originále prostřednictvím Elektronického nástroje společně s nabídkou jako oddělený dokument (tj. originální soubor poskytnutý bankou či pojistitelem včetně elektronických podpisů výstavce).</w:t>
      </w:r>
    </w:p>
    <w:p w:rsidR="00574F4E" w:rsidRDefault="0005030B">
      <w:pPr>
        <w:pStyle w:val="Nadpis1rovn"/>
      </w:pPr>
      <w:bookmarkStart w:id="466" w:name="_Toc105404634"/>
      <w:r>
        <w:t>DODAVATELSKÝ – SUBDODAVATELSKÝ SYSTÉM</w:t>
      </w:r>
      <w:bookmarkEnd w:id="466"/>
    </w:p>
    <w:p w:rsidR="00574F4E" w:rsidRDefault="0005030B">
      <w:pPr>
        <w:pStyle w:val="Zkladntext"/>
        <w:spacing w:after="120" w:line="269" w:lineRule="auto"/>
        <w:rPr>
          <w:color w:val="auto"/>
        </w:rPr>
      </w:pPr>
      <w:r>
        <w:rPr>
          <w:color w:val="auto"/>
        </w:rPr>
        <w:t xml:space="preserve">Zadavatel si v souladu s § 105 odst. 2 ZZVZ vyhrazuje, že plnění spočívající v řízení stavby jako celku nesmí být poskytováno prostřednictvím poddodavatele (subdodavatele) a musí být tedy poskytováno přímo vybraným dodavatelem. Z uvedeného důvodu nelze část technické kvalifikace, spočívající v dispozici osobami z realizačního týmu uvedenými pod písm. a), b), odst. 4.15.2 této zadávací dokumentace, prokázat prostřednictvím poddodavatele. </w:t>
      </w:r>
    </w:p>
    <w:p w:rsidR="00574F4E" w:rsidRDefault="0005030B">
      <w:pPr>
        <w:pStyle w:val="Zkladntext"/>
        <w:spacing w:after="120" w:line="269" w:lineRule="auto"/>
        <w:rPr>
          <w:color w:val="auto"/>
        </w:rPr>
      </w:pPr>
      <w:r>
        <w:rPr>
          <w:color w:val="auto"/>
        </w:rPr>
        <w:t>Zadavatel zdůrazňuje, že tyto podmínky bude brát důrazně na zřetel v rámci posuzování splnění kvalifikace.</w:t>
      </w:r>
    </w:p>
    <w:p w:rsidR="00574F4E" w:rsidRDefault="0005030B">
      <w:pPr>
        <w:pStyle w:val="Nadpis1rovn"/>
        <w:spacing w:before="0" w:after="120" w:line="269" w:lineRule="auto"/>
      </w:pPr>
      <w:bookmarkStart w:id="467" w:name="_Toc105404635"/>
      <w:bookmarkStart w:id="468" w:name="_Toc494712766"/>
      <w:bookmarkStart w:id="469" w:name="_Toc506902671"/>
      <w:bookmarkStart w:id="470" w:name="_Toc512504299"/>
      <w:bookmarkEnd w:id="143"/>
      <w:bookmarkEnd w:id="144"/>
      <w:bookmarkEnd w:id="145"/>
      <w:r>
        <w:t>VÝHRADA ZMĚNY DODAVATELE</w:t>
      </w:r>
      <w:bookmarkEnd w:id="467"/>
    </w:p>
    <w:bookmarkEnd w:id="468"/>
    <w:bookmarkEnd w:id="469"/>
    <w:bookmarkEnd w:id="470"/>
    <w:p w:rsidR="00574F4E" w:rsidRDefault="0005030B">
      <w:pPr>
        <w:pStyle w:val="Zkladntext"/>
        <w:spacing w:after="60" w:line="269" w:lineRule="auto"/>
        <w:rPr>
          <w:color w:val="auto"/>
        </w:rPr>
      </w:pPr>
      <w:r>
        <w:rPr>
          <w:color w:val="auto"/>
        </w:rPr>
        <w:t xml:space="preserve">Zadavatel si v souladu s § 100 odst. 2 ZZVZ vyhrazuje právo změny dodavatele v průběhu plnění veřejné zakázky. Ke změně dodavatele může zadavatel přistoupit pouze na základě výpovědi, nebo odstoupení od Smlouvy ze strany objednatele (zadavatele) na základě jednostranného ukončení Smlouvy. </w:t>
      </w:r>
    </w:p>
    <w:p w:rsidR="00574F4E" w:rsidRDefault="0005030B">
      <w:pPr>
        <w:pStyle w:val="Zkladntext"/>
        <w:spacing w:after="60" w:line="269" w:lineRule="auto"/>
        <w:rPr>
          <w:color w:val="auto"/>
        </w:rPr>
      </w:pPr>
      <w:r>
        <w:rPr>
          <w:color w:val="auto"/>
        </w:rPr>
        <w:t>Novým dodavatelem se v takovém případě stane dodavatel, který se v tomto zadávacím řízení umístil na základě kritérií pro hodnocení nabídek na místě následujícím za dodavatelem, s nímž byla původně uzavřena Smlouva, a zároveň bude splňovat podmínky účasti v zadávacím řízení.</w:t>
      </w:r>
    </w:p>
    <w:p w:rsidR="00574F4E" w:rsidRDefault="0005030B">
      <w:pPr>
        <w:pStyle w:val="Zkladntext"/>
        <w:spacing w:after="60" w:line="269" w:lineRule="auto"/>
        <w:rPr>
          <w:color w:val="auto"/>
        </w:rPr>
      </w:pPr>
      <w:r>
        <w:rPr>
          <w:color w:val="auto"/>
        </w:rPr>
        <w:t>Zadavatel změnu dodavatele provede tak, že osloví dodavatele dle výše uvedeného klíče. Nový dodavatel bude oprávněn uzavřít Smlouvu za podmínek dle své nabídky (vč. podmínek cenových) podané v tomto zadávacím řízení.</w:t>
      </w:r>
    </w:p>
    <w:p w:rsidR="00574F4E" w:rsidRDefault="0005030B">
      <w:pPr>
        <w:pStyle w:val="Zkladntext"/>
        <w:spacing w:after="60" w:line="269" w:lineRule="auto"/>
        <w:rPr>
          <w:color w:val="auto"/>
        </w:rPr>
      </w:pPr>
      <w:r>
        <w:rPr>
          <w:color w:val="auto"/>
        </w:rPr>
        <w:t>Pokud tento nový dodavatel uzavření Smlouvy odmítne, zadavatel je oprávněn oslovit dalšího v pořadí atd.</w:t>
      </w:r>
    </w:p>
    <w:p w:rsidR="00574F4E" w:rsidRDefault="0005030B">
      <w:pPr>
        <w:pStyle w:val="Nadpis1rovn"/>
      </w:pPr>
      <w:bookmarkStart w:id="471" w:name="_Toc105404636"/>
      <w:r>
        <w:t>Bankovní záruky a pojištění</w:t>
      </w:r>
      <w:bookmarkEnd w:id="471"/>
    </w:p>
    <w:p w:rsidR="00574F4E" w:rsidRDefault="0005030B">
      <w:pPr>
        <w:pStyle w:val="Nadpis2"/>
        <w:keepNext/>
        <w:numPr>
          <w:ilvl w:val="1"/>
          <w:numId w:val="50"/>
        </w:numPr>
        <w:ind w:left="709" w:hanging="709"/>
      </w:pPr>
      <w:bookmarkStart w:id="472" w:name="_Toc105018009"/>
      <w:bookmarkStart w:id="473" w:name="_Toc105020141"/>
      <w:bookmarkStart w:id="474" w:name="_Toc105404637"/>
      <w:bookmarkEnd w:id="472"/>
      <w:bookmarkEnd w:id="473"/>
      <w:r>
        <w:t>Zadávací lhůta</w:t>
      </w:r>
      <w:bookmarkEnd w:id="474"/>
    </w:p>
    <w:p w:rsidR="00574F4E" w:rsidRDefault="0005030B">
      <w:pPr>
        <w:pStyle w:val="Zkladntext"/>
        <w:spacing w:after="60" w:line="269" w:lineRule="auto"/>
        <w:rPr>
          <w:color w:val="auto"/>
        </w:rPr>
      </w:pPr>
      <w:r>
        <w:rPr>
          <w:color w:val="auto"/>
        </w:rPr>
        <w:t xml:space="preserve">Zadavatel upozorňuje dodavatele na budoucí povinnost zajištění finanční (bankovní) záruky za provedení díla ve výši </w:t>
      </w:r>
      <w:r>
        <w:rPr>
          <w:b/>
          <w:color w:val="auto"/>
        </w:rPr>
        <w:t xml:space="preserve">80.000.000,-Kč </w:t>
      </w:r>
      <w:r>
        <w:rPr>
          <w:color w:val="auto"/>
        </w:rPr>
        <w:t>(slovy: osmdesát milionů korun českých)</w:t>
      </w:r>
      <w:r>
        <w:rPr>
          <w:b/>
          <w:color w:val="auto"/>
        </w:rPr>
        <w:t xml:space="preserve"> </w:t>
      </w:r>
      <w:r>
        <w:rPr>
          <w:color w:val="auto"/>
        </w:rPr>
        <w:t xml:space="preserve">a za odstranění vad díla ve výši </w:t>
      </w:r>
      <w:r>
        <w:rPr>
          <w:b/>
          <w:color w:val="auto"/>
        </w:rPr>
        <w:t xml:space="preserve">100.000.000,-Kč </w:t>
      </w:r>
      <w:r>
        <w:rPr>
          <w:color w:val="auto"/>
        </w:rPr>
        <w:t>(slovy: sto milionů korun českých)</w:t>
      </w:r>
      <w:r>
        <w:rPr>
          <w:b/>
          <w:color w:val="auto"/>
        </w:rPr>
        <w:t>.</w:t>
      </w:r>
    </w:p>
    <w:p w:rsidR="00574F4E" w:rsidRDefault="0005030B">
      <w:pPr>
        <w:pStyle w:val="Zkladntext"/>
        <w:spacing w:after="60" w:line="269" w:lineRule="auto"/>
        <w:rPr>
          <w:bCs/>
          <w:color w:val="auto"/>
        </w:rPr>
      </w:pPr>
      <w:r>
        <w:rPr>
          <w:color w:val="auto"/>
        </w:rPr>
        <w:t>Podrobné požadavky a podmínky k oběma finančním zárukám včetně možného uplatnění práva z finančních záruk pro zadavatele (objednatele) jsou uvedeny v čl. 12 Smlouvy.</w:t>
      </w:r>
    </w:p>
    <w:p w:rsidR="00574F4E" w:rsidRDefault="0005030B">
      <w:pPr>
        <w:pStyle w:val="Nadpis2"/>
        <w:keepNext/>
        <w:numPr>
          <w:ilvl w:val="1"/>
          <w:numId w:val="50"/>
        </w:numPr>
        <w:ind w:left="709" w:hanging="709"/>
      </w:pPr>
      <w:bookmarkStart w:id="475" w:name="_Toc105404638"/>
      <w:r>
        <w:lastRenderedPageBreak/>
        <w:t>Pojištění</w:t>
      </w:r>
      <w:bookmarkEnd w:id="475"/>
    </w:p>
    <w:p w:rsidR="00574F4E" w:rsidRDefault="0005030B">
      <w:pPr>
        <w:pStyle w:val="Zkladntext"/>
        <w:spacing w:after="120" w:line="276" w:lineRule="auto"/>
        <w:rPr>
          <w:color w:val="auto"/>
        </w:rPr>
      </w:pPr>
      <w:r>
        <w:rPr>
          <w:color w:val="auto"/>
        </w:rPr>
        <w:t xml:space="preserve">Zadavatel v rámci realizace předmětu veřejné zakázky přistupuje k tzv. Investorskému pojištění stavby. Podrobné požadavky a podmínky na rozsah a další parametry pojištění jsou uvedeny v ve Smlouvě a její Příloze. </w:t>
      </w:r>
    </w:p>
    <w:p w:rsidR="00574F4E" w:rsidRDefault="0005030B">
      <w:pPr>
        <w:pStyle w:val="Nadpis1rovn"/>
      </w:pPr>
      <w:bookmarkStart w:id="476" w:name="_Toc12280166"/>
      <w:bookmarkStart w:id="477" w:name="_Toc105404639"/>
      <w:bookmarkStart w:id="478" w:name="_Toc512504300"/>
      <w:r>
        <w:t>SEZNAM PŘÍLOH</w:t>
      </w:r>
      <w:bookmarkEnd w:id="476"/>
      <w:bookmarkEnd w:id="477"/>
    </w:p>
    <w:bookmarkEnd w:id="478"/>
    <w:p w:rsidR="00574F4E" w:rsidRDefault="0005030B">
      <w:pPr>
        <w:pStyle w:val="Zkladntext"/>
        <w:keepNext/>
        <w:spacing w:after="120" w:line="276" w:lineRule="auto"/>
        <w:rPr>
          <w:color w:val="auto"/>
        </w:rPr>
      </w:pPr>
      <w:r>
        <w:rPr>
          <w:color w:val="auto"/>
        </w:rPr>
        <w:t>Nedílnou součást této zadávací dokumentace tvoří následující přílohy:</w:t>
      </w:r>
    </w:p>
    <w:tbl>
      <w:tblPr>
        <w:tblStyle w:val="Mkatabulky"/>
        <w:tblW w:w="9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1"/>
        <w:gridCol w:w="7705"/>
      </w:tblGrid>
      <w:tr w:rsidR="00574F4E">
        <w:trPr>
          <w:trHeight w:val="347"/>
        </w:trPr>
        <w:tc>
          <w:tcPr>
            <w:tcW w:w="1461" w:type="dxa"/>
          </w:tcPr>
          <w:p w:rsidR="00574F4E" w:rsidRDefault="0005030B">
            <w:pPr>
              <w:pStyle w:val="Zkladntext"/>
              <w:keepNext/>
              <w:spacing w:after="120"/>
              <w:rPr>
                <w:rFonts w:asciiTheme="minorHAnsi" w:hAnsiTheme="minorHAnsi" w:cstheme="minorHAnsi"/>
                <w:b/>
                <w:color w:val="auto"/>
                <w:szCs w:val="22"/>
                <w:highlight w:val="yellow"/>
              </w:rPr>
            </w:pPr>
            <w:bookmarkStart w:id="479" w:name="_Hlk33521178"/>
            <w:r>
              <w:rPr>
                <w:rFonts w:asciiTheme="minorHAnsi" w:hAnsiTheme="minorHAnsi" w:cstheme="minorHAnsi"/>
                <w:b/>
                <w:bCs/>
                <w:iCs/>
                <w:color w:val="auto"/>
              </w:rPr>
              <w:t>Příloha č. 1</w:t>
            </w:r>
          </w:p>
        </w:tc>
        <w:tc>
          <w:tcPr>
            <w:tcW w:w="7705" w:type="dxa"/>
          </w:tcPr>
          <w:p w:rsidR="00574F4E" w:rsidRDefault="0005030B">
            <w:pPr>
              <w:pStyle w:val="Zkladntext"/>
              <w:keepNext/>
              <w:spacing w:after="120"/>
              <w:rPr>
                <w:rFonts w:asciiTheme="minorHAnsi" w:hAnsiTheme="minorHAnsi" w:cstheme="minorHAnsi"/>
                <w:color w:val="auto"/>
                <w:szCs w:val="22"/>
                <w:highlight w:val="yellow"/>
              </w:rPr>
            </w:pPr>
            <w:r>
              <w:rPr>
                <w:rFonts w:asciiTheme="minorHAnsi" w:hAnsiTheme="minorHAnsi" w:cstheme="minorHAnsi"/>
                <w:bCs/>
                <w:iCs/>
                <w:color w:val="auto"/>
              </w:rPr>
              <w:t>Vzor – Krycí list nabídky</w:t>
            </w:r>
          </w:p>
        </w:tc>
      </w:tr>
      <w:tr w:rsidR="00574F4E">
        <w:trPr>
          <w:trHeight w:val="256"/>
        </w:trPr>
        <w:tc>
          <w:tcPr>
            <w:tcW w:w="1461" w:type="dxa"/>
          </w:tcPr>
          <w:p w:rsidR="00574F4E" w:rsidRDefault="0005030B">
            <w:pPr>
              <w:pStyle w:val="Zkladntext"/>
              <w:keepNext/>
              <w:spacing w:after="120"/>
              <w:rPr>
                <w:rFonts w:eastAsia="Calibri" w:cs="Times New Roman"/>
                <w:b/>
                <w:color w:val="auto"/>
                <w:highlight w:val="yellow"/>
              </w:rPr>
            </w:pPr>
            <w:r>
              <w:rPr>
                <w:rFonts w:asciiTheme="minorHAnsi" w:hAnsiTheme="minorHAnsi" w:cstheme="minorHAnsi"/>
                <w:b/>
                <w:bCs/>
                <w:iCs/>
                <w:color w:val="auto"/>
              </w:rPr>
              <w:t>Příloha č. 2</w:t>
            </w:r>
          </w:p>
        </w:tc>
        <w:tc>
          <w:tcPr>
            <w:tcW w:w="7705" w:type="dxa"/>
          </w:tcPr>
          <w:p w:rsidR="00574F4E" w:rsidRDefault="0005030B">
            <w:pPr>
              <w:pStyle w:val="Zkladntext"/>
              <w:keepNext/>
              <w:spacing w:after="120"/>
              <w:rPr>
                <w:rFonts w:asciiTheme="minorHAnsi" w:hAnsiTheme="minorHAnsi" w:cstheme="minorHAnsi"/>
                <w:color w:val="auto"/>
                <w:szCs w:val="22"/>
              </w:rPr>
            </w:pPr>
            <w:r>
              <w:rPr>
                <w:rFonts w:asciiTheme="minorHAnsi" w:hAnsiTheme="minorHAnsi" w:cstheme="minorHAnsi"/>
                <w:bCs/>
                <w:iCs/>
                <w:color w:val="auto"/>
              </w:rPr>
              <w:t>Vzor – Seznam významných stavebních prací</w:t>
            </w:r>
          </w:p>
        </w:tc>
      </w:tr>
      <w:tr w:rsidR="00574F4E">
        <w:trPr>
          <w:trHeight w:val="256"/>
        </w:trPr>
        <w:tc>
          <w:tcPr>
            <w:tcW w:w="1461" w:type="dxa"/>
          </w:tcPr>
          <w:p w:rsidR="00574F4E" w:rsidRDefault="0005030B">
            <w:pPr>
              <w:pStyle w:val="Zkladntext"/>
              <w:keepNext/>
              <w:spacing w:after="120"/>
              <w:rPr>
                <w:rFonts w:eastAsia="Calibri" w:cs="Times New Roman"/>
                <w:b/>
                <w:color w:val="auto"/>
                <w:highlight w:val="yellow"/>
              </w:rPr>
            </w:pPr>
            <w:r>
              <w:rPr>
                <w:rFonts w:asciiTheme="minorHAnsi" w:hAnsiTheme="minorHAnsi" w:cstheme="minorHAnsi"/>
                <w:b/>
                <w:bCs/>
                <w:iCs/>
                <w:color w:val="auto"/>
              </w:rPr>
              <w:t>Příloha č. 3</w:t>
            </w:r>
          </w:p>
        </w:tc>
        <w:tc>
          <w:tcPr>
            <w:tcW w:w="7705" w:type="dxa"/>
          </w:tcPr>
          <w:p w:rsidR="00574F4E" w:rsidRDefault="0005030B">
            <w:pPr>
              <w:pStyle w:val="Zkladntext"/>
              <w:keepNext/>
              <w:spacing w:after="120"/>
              <w:rPr>
                <w:rFonts w:asciiTheme="minorHAnsi" w:hAnsiTheme="minorHAnsi" w:cstheme="minorHAnsi"/>
                <w:color w:val="auto"/>
                <w:szCs w:val="22"/>
              </w:rPr>
            </w:pPr>
            <w:r>
              <w:rPr>
                <w:rFonts w:asciiTheme="minorHAnsi" w:hAnsiTheme="minorHAnsi" w:cstheme="minorHAnsi"/>
                <w:color w:val="auto"/>
                <w:szCs w:val="22"/>
              </w:rPr>
              <w:t>Vzor – Seznam techniků, kteří se budou podílet na plnění veřejné zakázky</w:t>
            </w:r>
          </w:p>
        </w:tc>
      </w:tr>
      <w:tr w:rsidR="00574F4E">
        <w:trPr>
          <w:trHeight w:val="256"/>
        </w:trPr>
        <w:tc>
          <w:tcPr>
            <w:tcW w:w="1461" w:type="dxa"/>
          </w:tcPr>
          <w:p w:rsidR="00574F4E" w:rsidRDefault="0005030B">
            <w:pPr>
              <w:pStyle w:val="Zkladntext"/>
              <w:keepNext/>
              <w:spacing w:after="120"/>
              <w:rPr>
                <w:rFonts w:asciiTheme="minorHAnsi" w:hAnsiTheme="minorHAnsi" w:cstheme="minorHAnsi"/>
                <w:b/>
                <w:bCs/>
                <w:iCs/>
                <w:color w:val="auto"/>
              </w:rPr>
            </w:pPr>
            <w:r>
              <w:rPr>
                <w:rFonts w:asciiTheme="minorHAnsi" w:hAnsiTheme="minorHAnsi" w:cstheme="minorHAnsi"/>
                <w:b/>
                <w:bCs/>
                <w:iCs/>
                <w:color w:val="auto"/>
              </w:rPr>
              <w:t>Příloha č. 4</w:t>
            </w:r>
          </w:p>
        </w:tc>
        <w:tc>
          <w:tcPr>
            <w:tcW w:w="7705" w:type="dxa"/>
          </w:tcPr>
          <w:p w:rsidR="00574F4E" w:rsidRDefault="0005030B">
            <w:pPr>
              <w:pStyle w:val="Zkladntext"/>
              <w:keepNext/>
              <w:spacing w:after="120"/>
              <w:rPr>
                <w:rFonts w:asciiTheme="minorHAnsi" w:hAnsiTheme="minorHAnsi" w:cstheme="minorHAnsi"/>
                <w:color w:val="auto"/>
                <w:szCs w:val="22"/>
              </w:rPr>
            </w:pPr>
            <w:r>
              <w:rPr>
                <w:rFonts w:asciiTheme="minorHAnsi" w:hAnsiTheme="minorHAnsi" w:cstheme="minorHAnsi"/>
                <w:bCs/>
                <w:iCs/>
                <w:color w:val="auto"/>
              </w:rPr>
              <w:t>Závazný vzor Smlouvy</w:t>
            </w:r>
          </w:p>
        </w:tc>
      </w:tr>
      <w:tr w:rsidR="00574F4E">
        <w:trPr>
          <w:trHeight w:val="256"/>
        </w:trPr>
        <w:tc>
          <w:tcPr>
            <w:tcW w:w="1461" w:type="dxa"/>
          </w:tcPr>
          <w:p w:rsidR="00574F4E" w:rsidRDefault="0005030B">
            <w:pPr>
              <w:pStyle w:val="Zkladntext"/>
              <w:keepNext/>
              <w:spacing w:after="120"/>
              <w:rPr>
                <w:rFonts w:eastAsia="Calibri" w:cs="Times New Roman"/>
                <w:b/>
                <w:color w:val="auto"/>
                <w:highlight w:val="yellow"/>
              </w:rPr>
            </w:pPr>
            <w:r>
              <w:rPr>
                <w:rFonts w:asciiTheme="minorHAnsi" w:hAnsiTheme="minorHAnsi" w:cstheme="minorHAnsi"/>
                <w:b/>
                <w:bCs/>
                <w:iCs/>
                <w:color w:val="auto"/>
              </w:rPr>
              <w:t>Příloha č. 5</w:t>
            </w:r>
          </w:p>
        </w:tc>
        <w:tc>
          <w:tcPr>
            <w:tcW w:w="7705" w:type="dxa"/>
          </w:tcPr>
          <w:p w:rsidR="00574F4E" w:rsidRDefault="0005030B">
            <w:pPr>
              <w:pStyle w:val="Zkladntext"/>
              <w:keepNext/>
              <w:spacing w:after="120"/>
              <w:rPr>
                <w:rFonts w:asciiTheme="minorHAnsi" w:hAnsiTheme="minorHAnsi" w:cstheme="minorHAnsi"/>
                <w:color w:val="auto"/>
                <w:szCs w:val="22"/>
              </w:rPr>
            </w:pPr>
            <w:r>
              <w:rPr>
                <w:rFonts w:asciiTheme="minorHAnsi" w:hAnsiTheme="minorHAnsi" w:cstheme="minorHAnsi"/>
                <w:color w:val="auto"/>
                <w:szCs w:val="22"/>
              </w:rPr>
              <w:t>Projektová dokumentace pro provedení stavby vč. Technických specifikací</w:t>
            </w:r>
          </w:p>
        </w:tc>
      </w:tr>
      <w:tr w:rsidR="00574F4E">
        <w:trPr>
          <w:trHeight w:val="256"/>
        </w:trPr>
        <w:tc>
          <w:tcPr>
            <w:tcW w:w="1461" w:type="dxa"/>
          </w:tcPr>
          <w:p w:rsidR="00574F4E" w:rsidRDefault="0005030B">
            <w:pPr>
              <w:pStyle w:val="Zkladntext"/>
              <w:keepNext/>
              <w:spacing w:after="120"/>
              <w:rPr>
                <w:rFonts w:asciiTheme="minorHAnsi" w:hAnsiTheme="minorHAnsi" w:cstheme="minorHAnsi"/>
                <w:b/>
                <w:bCs/>
                <w:iCs/>
                <w:color w:val="auto"/>
              </w:rPr>
            </w:pPr>
            <w:r>
              <w:rPr>
                <w:rFonts w:asciiTheme="minorHAnsi" w:hAnsiTheme="minorHAnsi" w:cstheme="minorHAnsi"/>
                <w:b/>
                <w:bCs/>
                <w:iCs/>
                <w:color w:val="auto"/>
              </w:rPr>
              <w:t>Příloha č. 6</w:t>
            </w:r>
          </w:p>
        </w:tc>
        <w:tc>
          <w:tcPr>
            <w:tcW w:w="7705" w:type="dxa"/>
          </w:tcPr>
          <w:p w:rsidR="00574F4E" w:rsidRDefault="0005030B">
            <w:pPr>
              <w:pStyle w:val="Zkladntext"/>
              <w:keepNext/>
              <w:spacing w:after="120"/>
              <w:rPr>
                <w:rFonts w:asciiTheme="minorHAnsi" w:hAnsiTheme="minorHAnsi" w:cstheme="minorHAnsi"/>
                <w:color w:val="auto"/>
                <w:szCs w:val="22"/>
              </w:rPr>
            </w:pPr>
            <w:r>
              <w:rPr>
                <w:rFonts w:asciiTheme="minorHAnsi" w:hAnsiTheme="minorHAnsi" w:cstheme="minorHAnsi"/>
                <w:color w:val="auto"/>
                <w:szCs w:val="22"/>
              </w:rPr>
              <w:t>Soupisy stavebních prací, dodávek a služeb s výkazy výměr</w:t>
            </w:r>
          </w:p>
        </w:tc>
      </w:tr>
      <w:tr w:rsidR="00574F4E">
        <w:trPr>
          <w:trHeight w:val="256"/>
        </w:trPr>
        <w:tc>
          <w:tcPr>
            <w:tcW w:w="1461" w:type="dxa"/>
          </w:tcPr>
          <w:p w:rsidR="00574F4E" w:rsidRDefault="0005030B">
            <w:pPr>
              <w:pStyle w:val="Zkladntext"/>
              <w:keepNext/>
              <w:spacing w:after="120"/>
              <w:rPr>
                <w:rFonts w:asciiTheme="minorHAnsi" w:hAnsiTheme="minorHAnsi" w:cstheme="minorHAnsi"/>
                <w:b/>
                <w:bCs/>
                <w:iCs/>
                <w:color w:val="auto"/>
              </w:rPr>
            </w:pPr>
            <w:r>
              <w:rPr>
                <w:rFonts w:asciiTheme="minorHAnsi" w:hAnsiTheme="minorHAnsi" w:cstheme="minorHAnsi"/>
                <w:b/>
                <w:bCs/>
                <w:iCs/>
                <w:color w:val="auto"/>
              </w:rPr>
              <w:t>Příloha č. 7</w:t>
            </w:r>
          </w:p>
        </w:tc>
        <w:tc>
          <w:tcPr>
            <w:tcW w:w="7705" w:type="dxa"/>
          </w:tcPr>
          <w:p w:rsidR="00574F4E" w:rsidRDefault="0005030B">
            <w:pPr>
              <w:pStyle w:val="Zkladntext"/>
              <w:keepNext/>
              <w:spacing w:after="120"/>
              <w:rPr>
                <w:rFonts w:asciiTheme="minorHAnsi" w:hAnsiTheme="minorHAnsi" w:cstheme="minorHAnsi"/>
                <w:color w:val="auto"/>
                <w:szCs w:val="22"/>
              </w:rPr>
            </w:pPr>
            <w:r>
              <w:rPr>
                <w:rFonts w:asciiTheme="minorHAnsi" w:hAnsiTheme="minorHAnsi" w:cstheme="minorHAnsi"/>
                <w:bCs/>
                <w:iCs/>
                <w:color w:val="auto"/>
              </w:rPr>
              <w:t>Čestné prohlášení ke společensky odpovědnému plnění veřejné zakázky</w:t>
            </w:r>
          </w:p>
        </w:tc>
      </w:tr>
      <w:tr w:rsidR="00574F4E">
        <w:trPr>
          <w:trHeight w:val="256"/>
        </w:trPr>
        <w:tc>
          <w:tcPr>
            <w:tcW w:w="1461" w:type="dxa"/>
          </w:tcPr>
          <w:p w:rsidR="00574F4E" w:rsidRDefault="0005030B">
            <w:pPr>
              <w:pStyle w:val="Zkladntext"/>
              <w:keepNext/>
              <w:spacing w:after="120"/>
              <w:rPr>
                <w:rFonts w:asciiTheme="minorHAnsi" w:hAnsiTheme="minorHAnsi" w:cstheme="minorHAnsi"/>
                <w:b/>
                <w:bCs/>
                <w:iCs/>
                <w:color w:val="auto"/>
              </w:rPr>
            </w:pPr>
            <w:r>
              <w:rPr>
                <w:rFonts w:asciiTheme="minorHAnsi" w:hAnsiTheme="minorHAnsi" w:cstheme="minorHAnsi"/>
                <w:b/>
                <w:bCs/>
                <w:iCs/>
                <w:color w:val="auto"/>
              </w:rPr>
              <w:t>Příloha č. 8</w:t>
            </w:r>
          </w:p>
        </w:tc>
        <w:tc>
          <w:tcPr>
            <w:tcW w:w="7705" w:type="dxa"/>
          </w:tcPr>
          <w:p w:rsidR="00574F4E" w:rsidRDefault="0005030B">
            <w:pPr>
              <w:pStyle w:val="Zkladntext"/>
              <w:keepNext/>
              <w:spacing w:after="120"/>
              <w:rPr>
                <w:rFonts w:asciiTheme="minorHAnsi" w:hAnsiTheme="minorHAnsi" w:cstheme="minorHAnsi"/>
                <w:color w:val="auto"/>
                <w:szCs w:val="22"/>
              </w:rPr>
            </w:pPr>
            <w:r>
              <w:rPr>
                <w:rFonts w:asciiTheme="minorHAnsi" w:hAnsiTheme="minorHAnsi" w:cstheme="minorHAnsi"/>
                <w:color w:val="auto"/>
                <w:szCs w:val="22"/>
              </w:rPr>
              <w:t>Předběžné tržní konzultace</w:t>
            </w:r>
          </w:p>
        </w:tc>
      </w:tr>
      <w:tr w:rsidR="00574F4E">
        <w:trPr>
          <w:trHeight w:val="256"/>
        </w:trPr>
        <w:tc>
          <w:tcPr>
            <w:tcW w:w="1461" w:type="dxa"/>
          </w:tcPr>
          <w:p w:rsidR="00574F4E" w:rsidRDefault="0005030B">
            <w:pPr>
              <w:pStyle w:val="Zkladntext"/>
              <w:keepNext/>
              <w:spacing w:after="120"/>
              <w:rPr>
                <w:rFonts w:asciiTheme="minorHAnsi" w:hAnsiTheme="minorHAnsi" w:cstheme="minorHAnsi"/>
                <w:b/>
                <w:bCs/>
                <w:iCs/>
                <w:color w:val="auto"/>
              </w:rPr>
            </w:pPr>
            <w:r>
              <w:rPr>
                <w:rFonts w:asciiTheme="minorHAnsi" w:hAnsiTheme="minorHAnsi" w:cstheme="minorHAnsi"/>
                <w:b/>
                <w:bCs/>
                <w:iCs/>
                <w:color w:val="auto"/>
              </w:rPr>
              <w:t>Příloha č. 9</w:t>
            </w:r>
          </w:p>
        </w:tc>
        <w:tc>
          <w:tcPr>
            <w:tcW w:w="7705" w:type="dxa"/>
          </w:tcPr>
          <w:p w:rsidR="00574F4E" w:rsidRDefault="0005030B">
            <w:pPr>
              <w:pStyle w:val="normln0"/>
              <w:tabs>
                <w:tab w:val="left" w:pos="6300"/>
                <w:tab w:val="right" w:pos="9072"/>
              </w:tabs>
              <w:spacing w:after="120" w:line="268" w:lineRule="auto"/>
              <w:rPr>
                <w:rFonts w:asciiTheme="minorHAnsi" w:hAnsiTheme="minorHAnsi" w:cstheme="minorHAnsi"/>
                <w:sz w:val="22"/>
                <w:szCs w:val="22"/>
              </w:rPr>
            </w:pPr>
            <w:r>
              <w:rPr>
                <w:rFonts w:asciiTheme="minorHAnsi" w:hAnsiTheme="minorHAnsi" w:cstheme="minorHAnsi"/>
                <w:sz w:val="22"/>
                <w:szCs w:val="22"/>
              </w:rPr>
              <w:t>BIM Protokol</w:t>
            </w:r>
          </w:p>
        </w:tc>
      </w:tr>
      <w:tr w:rsidR="00574F4E">
        <w:trPr>
          <w:trHeight w:val="256"/>
        </w:trPr>
        <w:tc>
          <w:tcPr>
            <w:tcW w:w="1461" w:type="dxa"/>
          </w:tcPr>
          <w:p w:rsidR="00574F4E" w:rsidRDefault="0005030B">
            <w:pPr>
              <w:pStyle w:val="Zkladntext"/>
              <w:keepNext/>
              <w:spacing w:after="120"/>
              <w:rPr>
                <w:rFonts w:asciiTheme="minorHAnsi" w:hAnsiTheme="minorHAnsi" w:cstheme="minorHAnsi"/>
                <w:b/>
                <w:bCs/>
                <w:iCs/>
                <w:color w:val="auto"/>
              </w:rPr>
            </w:pPr>
            <w:r>
              <w:rPr>
                <w:rFonts w:asciiTheme="minorHAnsi" w:hAnsiTheme="minorHAnsi" w:cstheme="minorHAnsi"/>
                <w:b/>
                <w:bCs/>
                <w:iCs/>
                <w:color w:val="auto"/>
              </w:rPr>
              <w:t>Příloha č. 10</w:t>
            </w:r>
          </w:p>
        </w:tc>
        <w:tc>
          <w:tcPr>
            <w:tcW w:w="7705" w:type="dxa"/>
          </w:tcPr>
          <w:p w:rsidR="00574F4E" w:rsidRDefault="0005030B">
            <w:pPr>
              <w:pStyle w:val="Zkladntext"/>
              <w:keepNext/>
              <w:spacing w:after="120"/>
              <w:rPr>
                <w:rFonts w:asciiTheme="minorHAnsi" w:hAnsiTheme="minorHAnsi" w:cstheme="minorHAnsi"/>
                <w:color w:val="auto"/>
                <w:szCs w:val="22"/>
              </w:rPr>
            </w:pPr>
            <w:r>
              <w:rPr>
                <w:rFonts w:asciiTheme="minorHAnsi" w:hAnsiTheme="minorHAnsi" w:cstheme="minorHAnsi"/>
                <w:color w:val="auto"/>
                <w:szCs w:val="22"/>
              </w:rPr>
              <w:t>BEP – Plán realizace BIM</w:t>
            </w:r>
          </w:p>
        </w:tc>
      </w:tr>
      <w:tr w:rsidR="00574F4E">
        <w:trPr>
          <w:trHeight w:val="256"/>
        </w:trPr>
        <w:tc>
          <w:tcPr>
            <w:tcW w:w="1461" w:type="dxa"/>
          </w:tcPr>
          <w:p w:rsidR="00574F4E" w:rsidRDefault="0005030B">
            <w:pPr>
              <w:pStyle w:val="Zkladntext"/>
              <w:keepNext/>
              <w:spacing w:after="120"/>
              <w:rPr>
                <w:rFonts w:asciiTheme="minorHAnsi" w:hAnsiTheme="minorHAnsi" w:cstheme="minorHAnsi"/>
                <w:b/>
                <w:bCs/>
                <w:iCs/>
                <w:color w:val="auto"/>
              </w:rPr>
            </w:pPr>
            <w:r>
              <w:rPr>
                <w:rFonts w:asciiTheme="minorHAnsi" w:hAnsiTheme="minorHAnsi" w:cstheme="minorHAnsi"/>
                <w:b/>
                <w:bCs/>
                <w:iCs/>
                <w:color w:val="auto"/>
              </w:rPr>
              <w:t>Příloha č. 11</w:t>
            </w:r>
          </w:p>
        </w:tc>
        <w:tc>
          <w:tcPr>
            <w:tcW w:w="7705" w:type="dxa"/>
          </w:tcPr>
          <w:p w:rsidR="00574F4E" w:rsidRDefault="0005030B">
            <w:pPr>
              <w:pStyle w:val="Zkladntext"/>
              <w:keepNext/>
              <w:spacing w:after="120"/>
              <w:rPr>
                <w:rFonts w:asciiTheme="minorHAnsi" w:hAnsiTheme="minorHAnsi" w:cstheme="minorHAnsi"/>
                <w:color w:val="auto"/>
                <w:szCs w:val="22"/>
              </w:rPr>
            </w:pPr>
            <w:r>
              <w:rPr>
                <w:rFonts w:asciiTheme="minorHAnsi" w:hAnsiTheme="minorHAnsi" w:cstheme="minorHAnsi"/>
                <w:color w:val="auto"/>
                <w:szCs w:val="22"/>
              </w:rPr>
              <w:t>Čestné prohlášení o mlčenlivosti</w:t>
            </w:r>
          </w:p>
        </w:tc>
      </w:tr>
      <w:tr w:rsidR="00574F4E">
        <w:trPr>
          <w:trHeight w:val="256"/>
        </w:trPr>
        <w:tc>
          <w:tcPr>
            <w:tcW w:w="1461" w:type="dxa"/>
          </w:tcPr>
          <w:p w:rsidR="00574F4E" w:rsidRDefault="0005030B">
            <w:pPr>
              <w:pStyle w:val="Zkladntext"/>
              <w:keepNext/>
              <w:spacing w:after="120"/>
              <w:rPr>
                <w:rFonts w:asciiTheme="minorHAnsi" w:hAnsiTheme="minorHAnsi" w:cstheme="minorHAnsi"/>
                <w:b/>
                <w:bCs/>
                <w:iCs/>
                <w:color w:val="auto"/>
              </w:rPr>
            </w:pPr>
            <w:r>
              <w:rPr>
                <w:rFonts w:asciiTheme="minorHAnsi" w:hAnsiTheme="minorHAnsi" w:cstheme="minorHAnsi"/>
                <w:b/>
                <w:bCs/>
                <w:iCs/>
                <w:color w:val="auto"/>
              </w:rPr>
              <w:t>Příloha č. 12</w:t>
            </w:r>
          </w:p>
        </w:tc>
        <w:tc>
          <w:tcPr>
            <w:tcW w:w="7705" w:type="dxa"/>
          </w:tcPr>
          <w:p w:rsidR="00574F4E" w:rsidRDefault="0005030B">
            <w:pPr>
              <w:pStyle w:val="Zkladntext"/>
              <w:keepNext/>
              <w:spacing w:after="120"/>
              <w:rPr>
                <w:rFonts w:asciiTheme="minorHAnsi" w:hAnsiTheme="minorHAnsi" w:cstheme="minorHAnsi"/>
                <w:color w:val="auto"/>
                <w:szCs w:val="22"/>
              </w:rPr>
            </w:pPr>
            <w:r>
              <w:rPr>
                <w:rFonts w:asciiTheme="minorHAnsi" w:hAnsiTheme="minorHAnsi" w:cstheme="minorHAnsi"/>
                <w:color w:val="auto"/>
                <w:szCs w:val="22"/>
              </w:rPr>
              <w:t>Čestné prohlášení k mezinárodním sankcím</w:t>
            </w:r>
          </w:p>
        </w:tc>
      </w:tr>
    </w:tbl>
    <w:bookmarkEnd w:id="479"/>
    <w:p w:rsidR="00574F4E" w:rsidRDefault="0005030B">
      <w:pPr>
        <w:pStyle w:val="Zkladntext"/>
        <w:keepNext/>
        <w:spacing w:before="240" w:after="120"/>
        <w:rPr>
          <w:rFonts w:asciiTheme="minorHAnsi" w:hAnsiTheme="minorHAnsi" w:cstheme="minorHAnsi"/>
          <w:color w:val="auto"/>
          <w:szCs w:val="22"/>
        </w:rPr>
      </w:pPr>
      <w:r>
        <w:rPr>
          <w:rFonts w:asciiTheme="minorHAnsi" w:hAnsiTheme="minorHAnsi" w:cstheme="minorHAnsi"/>
          <w:color w:val="auto"/>
          <w:szCs w:val="22"/>
        </w:rPr>
        <w:t xml:space="preserve">V Praze dne </w:t>
      </w:r>
      <w:r>
        <w:rPr>
          <w:rFonts w:asciiTheme="minorHAnsi" w:hAnsiTheme="minorHAnsi" w:cstheme="minorHAnsi"/>
          <w:color w:val="auto"/>
          <w:szCs w:val="22"/>
          <w:lang w:val="pl-PL"/>
        </w:rPr>
        <w:t>30. 6. 2022</w:t>
      </w:r>
    </w:p>
    <w:p w:rsidR="00574F4E" w:rsidRDefault="00574F4E">
      <w:pPr>
        <w:pStyle w:val="Zkladntext"/>
        <w:keepNext/>
        <w:spacing w:before="240" w:after="120"/>
        <w:rPr>
          <w:rFonts w:asciiTheme="minorHAnsi" w:hAnsiTheme="minorHAnsi" w:cstheme="minorHAnsi"/>
          <w:color w:val="auto"/>
          <w:szCs w:val="22"/>
        </w:rPr>
      </w:pPr>
    </w:p>
    <w:p w:rsidR="00574F4E" w:rsidRDefault="00574F4E">
      <w:pPr>
        <w:pStyle w:val="Zkladntext"/>
        <w:keepNext/>
        <w:spacing w:before="240" w:after="120"/>
        <w:rPr>
          <w:rFonts w:asciiTheme="minorHAnsi" w:hAnsiTheme="minorHAnsi" w:cstheme="minorHAnsi"/>
          <w:color w:val="auto"/>
          <w:szCs w:val="22"/>
        </w:rPr>
      </w:pPr>
    </w:p>
    <w:p w:rsidR="00574F4E" w:rsidRDefault="00574F4E">
      <w:pPr>
        <w:pStyle w:val="Zkladntext"/>
        <w:keepNext/>
        <w:spacing w:before="240" w:after="120"/>
        <w:rPr>
          <w:rFonts w:asciiTheme="minorHAnsi" w:hAnsiTheme="minorHAnsi" w:cstheme="minorHAnsi"/>
          <w:color w:val="auto"/>
          <w:szCs w:val="22"/>
        </w:rPr>
      </w:pPr>
    </w:p>
    <w:p w:rsidR="00574F4E" w:rsidRDefault="00574F4E">
      <w:pPr>
        <w:pStyle w:val="Zkladntext"/>
        <w:keepNext/>
        <w:spacing w:before="240" w:after="120"/>
        <w:rPr>
          <w:rFonts w:asciiTheme="minorHAnsi" w:hAnsiTheme="minorHAnsi" w:cstheme="minorHAnsi"/>
          <w:color w:val="auto"/>
          <w:szCs w:val="22"/>
        </w:rPr>
      </w:pPr>
    </w:p>
    <w:p w:rsidR="00574F4E" w:rsidRDefault="00574F4E">
      <w:pPr>
        <w:pStyle w:val="Zkladntext"/>
        <w:keepNext/>
        <w:spacing w:before="240" w:after="120"/>
        <w:rPr>
          <w:rFonts w:asciiTheme="minorHAnsi" w:hAnsiTheme="minorHAnsi" w:cstheme="minorHAnsi"/>
          <w:color w:val="auto"/>
          <w:szCs w:val="22"/>
        </w:rPr>
      </w:pPr>
    </w:p>
    <w:tbl>
      <w:tblPr>
        <w:tblW w:w="3510" w:type="dxa"/>
        <w:tblInd w:w="5988" w:type="dxa"/>
        <w:tblLook w:val="01E0" w:firstRow="1" w:lastRow="1" w:firstColumn="1" w:lastColumn="1" w:noHBand="0" w:noVBand="0"/>
      </w:tblPr>
      <w:tblGrid>
        <w:gridCol w:w="3510"/>
      </w:tblGrid>
      <w:tr w:rsidR="00574F4E">
        <w:trPr>
          <w:trHeight w:val="911"/>
        </w:trPr>
        <w:tc>
          <w:tcPr>
            <w:tcW w:w="3510" w:type="dxa"/>
            <w:vAlign w:val="bottom"/>
          </w:tcPr>
          <w:p w:rsidR="00574F4E" w:rsidRDefault="0005030B">
            <w:pPr>
              <w:spacing w:after="120"/>
              <w:jc w:val="center"/>
              <w:rPr>
                <w:rFonts w:asciiTheme="minorHAnsi" w:hAnsiTheme="minorHAnsi" w:cstheme="minorHAnsi"/>
                <w:bCs/>
                <w:color w:val="auto"/>
                <w:szCs w:val="22"/>
              </w:rPr>
            </w:pPr>
            <w:r>
              <w:rPr>
                <w:rFonts w:asciiTheme="minorHAnsi" w:hAnsiTheme="minorHAnsi" w:cstheme="minorHAnsi"/>
                <w:bCs/>
                <w:color w:val="auto"/>
                <w:szCs w:val="22"/>
              </w:rPr>
              <w:t>____________________________</w:t>
            </w:r>
          </w:p>
          <w:p w:rsidR="00574F4E" w:rsidRDefault="0005030B">
            <w:pPr>
              <w:spacing w:line="276" w:lineRule="auto"/>
              <w:jc w:val="center"/>
              <w:rPr>
                <w:rFonts w:asciiTheme="minorHAnsi" w:hAnsiTheme="minorHAnsi" w:cstheme="minorHAnsi"/>
                <w:b/>
                <w:color w:val="auto"/>
              </w:rPr>
            </w:pPr>
            <w:r>
              <w:rPr>
                <w:rFonts w:asciiTheme="minorHAnsi" w:hAnsiTheme="minorHAnsi" w:cstheme="minorHAnsi"/>
                <w:b/>
                <w:color w:val="auto"/>
                <w:szCs w:val="22"/>
              </w:rPr>
              <w:t>VODA Želivka, a.s.</w:t>
            </w:r>
          </w:p>
        </w:tc>
      </w:tr>
    </w:tbl>
    <w:p w:rsidR="00574F4E" w:rsidRDefault="00574F4E">
      <w:pPr>
        <w:spacing w:after="120"/>
        <w:rPr>
          <w:rFonts w:asciiTheme="minorHAnsi" w:hAnsiTheme="minorHAnsi" w:cstheme="minorHAnsi"/>
          <w:i/>
          <w:color w:val="auto"/>
        </w:rPr>
      </w:pPr>
    </w:p>
    <w:sectPr w:rsidR="00574F4E">
      <w:headerReference w:type="even" r:id="rId18"/>
      <w:headerReference w:type="default" r:id="rId19"/>
      <w:footerReference w:type="even" r:id="rId20"/>
      <w:footerReference w:type="default" r:id="rId21"/>
      <w:pgSz w:w="11906" w:h="16838"/>
      <w:pgMar w:top="1985" w:right="141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4AB" w:rsidRDefault="005F44AB">
      <w:r>
        <w:separator/>
      </w:r>
    </w:p>
  </w:endnote>
  <w:endnote w:type="continuationSeparator" w:id="0">
    <w:p w:rsidR="005F44AB" w:rsidRDefault="005F44AB">
      <w:r>
        <w:continuationSeparator/>
      </w:r>
    </w:p>
  </w:endnote>
  <w:endnote w:type="continuationNotice" w:id="1">
    <w:p w:rsidR="005F44AB" w:rsidRDefault="005F44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SanNovTEE">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DFC" w:rsidRDefault="00C90DFC">
    <w:pPr>
      <w:pStyle w:val="Zpat"/>
    </w:pPr>
  </w:p>
  <w:p w:rsidR="00C90DFC" w:rsidRDefault="00C90DF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sz w:val="16"/>
        <w:szCs w:val="16"/>
      </w:rPr>
      <w:id w:val="1361860339"/>
      <w:docPartObj>
        <w:docPartGallery w:val="Page Numbers (Bottom of Page)"/>
        <w:docPartUnique/>
      </w:docPartObj>
    </w:sdtPr>
    <w:sdtEndPr/>
    <w:sdtContent>
      <w:p w:rsidR="00C90DFC" w:rsidRDefault="00C90DFC">
        <w:pPr>
          <w:pStyle w:val="Zpat"/>
          <w:jc w:val="center"/>
          <w:rPr>
            <w:sz w:val="16"/>
            <w:szCs w:val="16"/>
          </w:rPr>
        </w:pPr>
        <w:r>
          <w:rPr>
            <w:sz w:val="16"/>
            <w:szCs w:val="16"/>
          </w:rPr>
          <w:fldChar w:fldCharType="begin"/>
        </w:r>
        <w:r>
          <w:rPr>
            <w:sz w:val="16"/>
            <w:szCs w:val="16"/>
          </w:rPr>
          <w:instrText>PAGE   \* MERGEFORMAT</w:instrText>
        </w:r>
        <w:r>
          <w:rPr>
            <w:sz w:val="16"/>
            <w:szCs w:val="16"/>
          </w:rPr>
          <w:fldChar w:fldCharType="separate"/>
        </w:r>
        <w:r w:rsidR="00EA0D95">
          <w:rPr>
            <w:noProof/>
            <w:sz w:val="16"/>
            <w:szCs w:val="16"/>
          </w:rPr>
          <w:t>1</w:t>
        </w:r>
        <w:r>
          <w:rPr>
            <w:sz w:val="16"/>
            <w:szCs w:val="16"/>
          </w:rPr>
          <w:fldChar w:fldCharType="end"/>
        </w:r>
      </w:p>
    </w:sdtContent>
  </w:sdt>
  <w:p w:rsidR="00C90DFC" w:rsidRDefault="00C90DFC">
    <w:pPr>
      <w:pStyle w:val="Zpat"/>
    </w:pPr>
  </w:p>
  <w:p w:rsidR="00C90DFC" w:rsidRDefault="00C90DF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4AB" w:rsidRDefault="005F44AB">
      <w:r>
        <w:separator/>
      </w:r>
    </w:p>
  </w:footnote>
  <w:footnote w:type="continuationSeparator" w:id="0">
    <w:p w:rsidR="005F44AB" w:rsidRDefault="005F44AB">
      <w:r>
        <w:continuationSeparator/>
      </w:r>
    </w:p>
  </w:footnote>
  <w:footnote w:type="continuationNotice" w:id="1">
    <w:p w:rsidR="005F44AB" w:rsidRDefault="005F44AB"/>
  </w:footnote>
  <w:footnote w:id="2">
    <w:p w:rsidR="00C90DFC" w:rsidRDefault="00C90DFC">
      <w:pPr>
        <w:pStyle w:val="Textpoznpodarou"/>
      </w:pPr>
      <w:r>
        <w:rPr>
          <w:rStyle w:val="Znakapoznpodarou"/>
          <w:color w:val="auto"/>
        </w:rPr>
        <w:footnoteRef/>
      </w:r>
      <w:r>
        <w:rPr>
          <w:color w:val="auto"/>
        </w:rPr>
        <w:t xml:space="preserve"> Pozn. Zadavatele: Na základě ustanovení § 79 odst. 5 ZZVZ bude srovnatelným dokladem zejména smlouva s objednatelem a doklad o uskutečnění plnění dodavatele.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DFC" w:rsidRDefault="00C90DFC">
    <w:pPr>
      <w:pStyle w:val="Zhlav"/>
    </w:pPr>
  </w:p>
  <w:p w:rsidR="00C90DFC" w:rsidRDefault="00C90DF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DFC" w:rsidRDefault="00C90DFC">
    <w:pPr>
      <w:pStyle w:val="Zhlav"/>
      <w:jc w:val="center"/>
    </w:pPr>
    <w:r>
      <w:rPr>
        <w:noProof/>
      </w:rPr>
      <w:drawing>
        <wp:inline distT="0" distB="0" distL="0" distR="0" wp14:anchorId="1AB6924C" wp14:editId="69172341">
          <wp:extent cx="2880360" cy="914400"/>
          <wp:effectExtent l="0" t="0" r="0" b="0"/>
          <wp:docPr id="3" name="Obrázek 3" descr="C:\Users\podhorskyv\AppData\Local\Microsoft\Windows\Temporary Internet Files\Content.Word\CZ_RO_C_C.JPG"/>
          <wp:cNvGraphicFramePr/>
          <a:graphic xmlns:a="http://schemas.openxmlformats.org/drawingml/2006/main">
            <a:graphicData uri="http://schemas.openxmlformats.org/drawingml/2006/picture">
              <pic:pic xmlns:pic="http://schemas.openxmlformats.org/drawingml/2006/picture">
                <pic:nvPicPr>
                  <pic:cNvPr id="3" name="Obrázek 3" descr="C:\Users\podhorskyv\AppData\Local\Microsoft\Windows\Temporary Internet Files\Content.Word\CZ_RO_C_C.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036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4.2pt;height:139.8pt" o:bullet="t">
        <v:imagedata r:id="rId1" o:title="odrazka"/>
      </v:shape>
    </w:pict>
  </w:numPicBullet>
  <w:abstractNum w:abstractNumId="0">
    <w:nsid w:val="00000001"/>
    <w:multiLevelType w:val="multilevel"/>
    <w:tmpl w:val="76CA916C"/>
    <w:lvl w:ilvl="0">
      <w:start w:val="1"/>
      <w:numFmt w:val="decimal"/>
      <w:pStyle w:val="Nadpis1rovn"/>
      <w:lvlText w:val="%1."/>
      <w:lvlJc w:val="left"/>
      <w:pPr>
        <w:tabs>
          <w:tab w:val="num" w:pos="0"/>
        </w:tabs>
      </w:pPr>
      <w:rPr>
        <w:rFonts w:ascii="Calibri" w:hAnsi="Calibri" w:cs="Garamond" w:hint="default"/>
        <w:color w:val="auto"/>
        <w:sz w:val="22"/>
      </w:rPr>
    </w:lvl>
    <w:lvl w:ilvl="1">
      <w:start w:val="1"/>
      <w:numFmt w:val="lowerLetter"/>
      <w:lvlText w:val="%2)"/>
      <w:lvlJc w:val="left"/>
      <w:pPr>
        <w:tabs>
          <w:tab w:val="num" w:pos="771"/>
        </w:tabs>
      </w:pPr>
      <w:rPr>
        <w:rFonts w:ascii="Calibri" w:eastAsia="Times New Roman" w:hAnsi="Calibri" w:cs="Arial"/>
        <w:b w:val="0"/>
        <w:bCs w:val="0"/>
        <w:color w:val="auto"/>
        <w:sz w:val="22"/>
        <w:szCs w:val="22"/>
      </w:rPr>
    </w:lvl>
    <w:lvl w:ilvl="2">
      <w:start w:val="1"/>
      <w:numFmt w:val="decimal"/>
      <w:lvlText w:val="%1.%2.%3"/>
      <w:lvlJc w:val="left"/>
      <w:pPr>
        <w:tabs>
          <w:tab w:val="num" w:pos="1430"/>
        </w:tabs>
      </w:pPr>
      <w:rPr>
        <w:rFonts w:ascii="Calibri" w:hAnsi="Calibri" w:cs="Garamond" w:hint="default"/>
        <w:b w:val="0"/>
        <w:bCs w:val="0"/>
        <w:i w:val="0"/>
        <w:iCs w:val="0"/>
        <w:color w:val="auto"/>
        <w:sz w:val="22"/>
        <w:szCs w:val="24"/>
      </w:rPr>
    </w:lvl>
    <w:lvl w:ilvl="3">
      <w:start w:val="1"/>
      <w:numFmt w:val="decimal"/>
      <w:lvlText w:val="%1.%2.%3.%4"/>
      <w:lvlJc w:val="left"/>
      <w:pPr>
        <w:tabs>
          <w:tab w:val="num" w:pos="0"/>
        </w:tabs>
      </w:pPr>
      <w:rPr>
        <w:rFonts w:ascii="Garamond" w:hAnsi="Garamond" w:cs="Garamond"/>
        <w:b w:val="0"/>
        <w:bCs w:val="0"/>
        <w:i w:val="0"/>
        <w:iCs w:val="0"/>
        <w:sz w:val="24"/>
        <w:szCs w:val="24"/>
      </w:r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1">
    <w:nsid w:val="009D3732"/>
    <w:multiLevelType w:val="hybridMultilevel"/>
    <w:tmpl w:val="673282C6"/>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2">
    <w:nsid w:val="01887B23"/>
    <w:multiLevelType w:val="multilevel"/>
    <w:tmpl w:val="6B0ADADE"/>
    <w:lvl w:ilvl="0">
      <w:start w:val="1"/>
      <w:numFmt w:val="decimal"/>
      <w:lvlText w:val="%1."/>
      <w:lvlJc w:val="left"/>
      <w:pPr>
        <w:tabs>
          <w:tab w:val="num" w:pos="0"/>
        </w:tabs>
      </w:pPr>
      <w:rPr>
        <w:rFonts w:ascii="Calibri" w:hAnsi="Calibri" w:cs="Garamond" w:hint="default"/>
        <w:color w:val="auto"/>
        <w:sz w:val="22"/>
      </w:rPr>
    </w:lvl>
    <w:lvl w:ilvl="1">
      <w:start w:val="1"/>
      <w:numFmt w:val="lowerLetter"/>
      <w:lvlText w:val="%2)"/>
      <w:lvlJc w:val="left"/>
      <w:pPr>
        <w:tabs>
          <w:tab w:val="num" w:pos="771"/>
        </w:tabs>
      </w:pPr>
      <w:rPr>
        <w:rFonts w:asciiTheme="minorHAnsi" w:eastAsia="Times New Roman" w:hAnsiTheme="minorHAnsi" w:cstheme="minorHAnsi"/>
        <w:b w:val="0"/>
        <w:bCs w:val="0"/>
        <w:color w:val="auto"/>
        <w:sz w:val="22"/>
        <w:szCs w:val="22"/>
      </w:rPr>
    </w:lvl>
    <w:lvl w:ilvl="2">
      <w:start w:val="1"/>
      <w:numFmt w:val="decimal"/>
      <w:lvlText w:val="%1.%2.%3"/>
      <w:lvlJc w:val="left"/>
      <w:pPr>
        <w:tabs>
          <w:tab w:val="num" w:pos="1430"/>
        </w:tabs>
      </w:pPr>
      <w:rPr>
        <w:rFonts w:ascii="Calibri" w:hAnsi="Calibri" w:cs="Garamond" w:hint="default"/>
        <w:b w:val="0"/>
        <w:bCs w:val="0"/>
        <w:i w:val="0"/>
        <w:iCs w:val="0"/>
        <w:color w:val="auto"/>
        <w:sz w:val="22"/>
        <w:szCs w:val="24"/>
      </w:rPr>
    </w:lvl>
    <w:lvl w:ilvl="3">
      <w:start w:val="1"/>
      <w:numFmt w:val="decimal"/>
      <w:lvlText w:val="%1.%2.%3.%4"/>
      <w:lvlJc w:val="left"/>
      <w:pPr>
        <w:tabs>
          <w:tab w:val="num" w:pos="0"/>
        </w:tabs>
      </w:pPr>
      <w:rPr>
        <w:rFonts w:ascii="Garamond" w:hAnsi="Garamond" w:cs="Garamond"/>
        <w:b w:val="0"/>
        <w:bCs w:val="0"/>
        <w:i w:val="0"/>
        <w:iCs w:val="0"/>
        <w:sz w:val="24"/>
        <w:szCs w:val="24"/>
      </w:r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3">
    <w:nsid w:val="026638A8"/>
    <w:multiLevelType w:val="hybridMultilevel"/>
    <w:tmpl w:val="CA98AC26"/>
    <w:lvl w:ilvl="0" w:tplc="88C8CB9C">
      <w:start w:val="1"/>
      <w:numFmt w:val="lowerLetter"/>
      <w:lvlText w:val="%1)"/>
      <w:lvlJc w:val="left"/>
      <w:pPr>
        <w:ind w:left="541" w:hanging="360"/>
      </w:pPr>
      <w:rPr>
        <w:rFonts w:hint="default"/>
      </w:rPr>
    </w:lvl>
    <w:lvl w:ilvl="1" w:tplc="04050019" w:tentative="1">
      <w:start w:val="1"/>
      <w:numFmt w:val="lowerLetter"/>
      <w:lvlText w:val="%2."/>
      <w:lvlJc w:val="left"/>
      <w:pPr>
        <w:ind w:left="1261" w:hanging="360"/>
      </w:pPr>
    </w:lvl>
    <w:lvl w:ilvl="2" w:tplc="0405001B" w:tentative="1">
      <w:start w:val="1"/>
      <w:numFmt w:val="lowerRoman"/>
      <w:lvlText w:val="%3."/>
      <w:lvlJc w:val="right"/>
      <w:pPr>
        <w:ind w:left="1981" w:hanging="180"/>
      </w:pPr>
    </w:lvl>
    <w:lvl w:ilvl="3" w:tplc="0405000F" w:tentative="1">
      <w:start w:val="1"/>
      <w:numFmt w:val="decimal"/>
      <w:lvlText w:val="%4."/>
      <w:lvlJc w:val="left"/>
      <w:pPr>
        <w:ind w:left="2701" w:hanging="360"/>
      </w:pPr>
    </w:lvl>
    <w:lvl w:ilvl="4" w:tplc="04050019" w:tentative="1">
      <w:start w:val="1"/>
      <w:numFmt w:val="lowerLetter"/>
      <w:lvlText w:val="%5."/>
      <w:lvlJc w:val="left"/>
      <w:pPr>
        <w:ind w:left="3421" w:hanging="360"/>
      </w:pPr>
    </w:lvl>
    <w:lvl w:ilvl="5" w:tplc="0405001B" w:tentative="1">
      <w:start w:val="1"/>
      <w:numFmt w:val="lowerRoman"/>
      <w:lvlText w:val="%6."/>
      <w:lvlJc w:val="right"/>
      <w:pPr>
        <w:ind w:left="4141" w:hanging="180"/>
      </w:pPr>
    </w:lvl>
    <w:lvl w:ilvl="6" w:tplc="0405000F" w:tentative="1">
      <w:start w:val="1"/>
      <w:numFmt w:val="decimal"/>
      <w:lvlText w:val="%7."/>
      <w:lvlJc w:val="left"/>
      <w:pPr>
        <w:ind w:left="4861" w:hanging="360"/>
      </w:pPr>
    </w:lvl>
    <w:lvl w:ilvl="7" w:tplc="04050019" w:tentative="1">
      <w:start w:val="1"/>
      <w:numFmt w:val="lowerLetter"/>
      <w:lvlText w:val="%8."/>
      <w:lvlJc w:val="left"/>
      <w:pPr>
        <w:ind w:left="5581" w:hanging="360"/>
      </w:pPr>
    </w:lvl>
    <w:lvl w:ilvl="8" w:tplc="0405001B" w:tentative="1">
      <w:start w:val="1"/>
      <w:numFmt w:val="lowerRoman"/>
      <w:lvlText w:val="%9."/>
      <w:lvlJc w:val="right"/>
      <w:pPr>
        <w:ind w:left="6301" w:hanging="180"/>
      </w:pPr>
    </w:lvl>
  </w:abstractNum>
  <w:abstractNum w:abstractNumId="4">
    <w:nsid w:val="04125F1E"/>
    <w:multiLevelType w:val="multilevel"/>
    <w:tmpl w:val="BE16DBC0"/>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60F2F85"/>
    <w:multiLevelType w:val="multilevel"/>
    <w:tmpl w:val="6B0ADADE"/>
    <w:lvl w:ilvl="0">
      <w:start w:val="1"/>
      <w:numFmt w:val="decimal"/>
      <w:lvlText w:val="%1."/>
      <w:lvlJc w:val="left"/>
      <w:pPr>
        <w:tabs>
          <w:tab w:val="num" w:pos="0"/>
        </w:tabs>
      </w:pPr>
      <w:rPr>
        <w:rFonts w:ascii="Calibri" w:hAnsi="Calibri" w:cs="Garamond" w:hint="default"/>
        <w:color w:val="auto"/>
        <w:sz w:val="22"/>
      </w:rPr>
    </w:lvl>
    <w:lvl w:ilvl="1">
      <w:start w:val="1"/>
      <w:numFmt w:val="lowerLetter"/>
      <w:lvlText w:val="%2)"/>
      <w:lvlJc w:val="left"/>
      <w:pPr>
        <w:tabs>
          <w:tab w:val="num" w:pos="771"/>
        </w:tabs>
      </w:pPr>
      <w:rPr>
        <w:rFonts w:asciiTheme="minorHAnsi" w:eastAsia="Times New Roman" w:hAnsiTheme="minorHAnsi" w:cstheme="minorHAnsi"/>
        <w:b w:val="0"/>
        <w:bCs w:val="0"/>
        <w:color w:val="auto"/>
        <w:sz w:val="22"/>
        <w:szCs w:val="22"/>
      </w:rPr>
    </w:lvl>
    <w:lvl w:ilvl="2">
      <w:start w:val="1"/>
      <w:numFmt w:val="decimal"/>
      <w:lvlText w:val="%1.%2.%3"/>
      <w:lvlJc w:val="left"/>
      <w:pPr>
        <w:tabs>
          <w:tab w:val="num" w:pos="1430"/>
        </w:tabs>
      </w:pPr>
      <w:rPr>
        <w:rFonts w:ascii="Calibri" w:hAnsi="Calibri" w:cs="Garamond" w:hint="default"/>
        <w:b w:val="0"/>
        <w:bCs w:val="0"/>
        <w:i w:val="0"/>
        <w:iCs w:val="0"/>
        <w:color w:val="auto"/>
        <w:sz w:val="22"/>
        <w:szCs w:val="24"/>
      </w:rPr>
    </w:lvl>
    <w:lvl w:ilvl="3">
      <w:start w:val="1"/>
      <w:numFmt w:val="decimal"/>
      <w:lvlText w:val="%1.%2.%3.%4"/>
      <w:lvlJc w:val="left"/>
      <w:pPr>
        <w:tabs>
          <w:tab w:val="num" w:pos="0"/>
        </w:tabs>
      </w:pPr>
      <w:rPr>
        <w:rFonts w:ascii="Garamond" w:hAnsi="Garamond" w:cs="Garamond"/>
        <w:b w:val="0"/>
        <w:bCs w:val="0"/>
        <w:i w:val="0"/>
        <w:iCs w:val="0"/>
        <w:sz w:val="24"/>
        <w:szCs w:val="24"/>
      </w:r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6">
    <w:nsid w:val="0A3A1656"/>
    <w:multiLevelType w:val="multilevel"/>
    <w:tmpl w:val="6B0ADADE"/>
    <w:lvl w:ilvl="0">
      <w:start w:val="1"/>
      <w:numFmt w:val="decimal"/>
      <w:lvlText w:val="%1."/>
      <w:lvlJc w:val="left"/>
      <w:pPr>
        <w:tabs>
          <w:tab w:val="num" w:pos="0"/>
        </w:tabs>
      </w:pPr>
      <w:rPr>
        <w:rFonts w:ascii="Calibri" w:hAnsi="Calibri" w:cs="Garamond" w:hint="default"/>
        <w:color w:val="auto"/>
        <w:sz w:val="22"/>
      </w:rPr>
    </w:lvl>
    <w:lvl w:ilvl="1">
      <w:start w:val="1"/>
      <w:numFmt w:val="lowerLetter"/>
      <w:lvlText w:val="%2)"/>
      <w:lvlJc w:val="left"/>
      <w:pPr>
        <w:tabs>
          <w:tab w:val="num" w:pos="771"/>
        </w:tabs>
      </w:pPr>
      <w:rPr>
        <w:rFonts w:asciiTheme="minorHAnsi" w:eastAsia="Times New Roman" w:hAnsiTheme="minorHAnsi" w:cstheme="minorHAnsi"/>
        <w:b w:val="0"/>
        <w:bCs w:val="0"/>
        <w:color w:val="auto"/>
        <w:sz w:val="22"/>
        <w:szCs w:val="22"/>
      </w:rPr>
    </w:lvl>
    <w:lvl w:ilvl="2">
      <w:start w:val="1"/>
      <w:numFmt w:val="decimal"/>
      <w:lvlText w:val="%1.%2.%3"/>
      <w:lvlJc w:val="left"/>
      <w:pPr>
        <w:tabs>
          <w:tab w:val="num" w:pos="1430"/>
        </w:tabs>
      </w:pPr>
      <w:rPr>
        <w:rFonts w:ascii="Calibri" w:hAnsi="Calibri" w:cs="Garamond" w:hint="default"/>
        <w:b w:val="0"/>
        <w:bCs w:val="0"/>
        <w:i w:val="0"/>
        <w:iCs w:val="0"/>
        <w:color w:val="auto"/>
        <w:sz w:val="22"/>
        <w:szCs w:val="24"/>
      </w:rPr>
    </w:lvl>
    <w:lvl w:ilvl="3">
      <w:start w:val="1"/>
      <w:numFmt w:val="decimal"/>
      <w:lvlText w:val="%1.%2.%3.%4"/>
      <w:lvlJc w:val="left"/>
      <w:pPr>
        <w:tabs>
          <w:tab w:val="num" w:pos="0"/>
        </w:tabs>
      </w:pPr>
      <w:rPr>
        <w:rFonts w:ascii="Garamond" w:hAnsi="Garamond" w:cs="Garamond"/>
        <w:b w:val="0"/>
        <w:bCs w:val="0"/>
        <w:i w:val="0"/>
        <w:iCs w:val="0"/>
        <w:sz w:val="24"/>
        <w:szCs w:val="24"/>
      </w:r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7">
    <w:nsid w:val="0D3C74B9"/>
    <w:multiLevelType w:val="hybridMultilevel"/>
    <w:tmpl w:val="AF780ABE"/>
    <w:lvl w:ilvl="0" w:tplc="23002EA4">
      <w:start w:val="1"/>
      <w:numFmt w:val="bullet"/>
      <w:lvlText w:val="-"/>
      <w:lvlJc w:val="left"/>
      <w:pPr>
        <w:ind w:left="852" w:hanging="360"/>
      </w:pPr>
      <w:rPr>
        <w:rFonts w:ascii="Calibri" w:eastAsia="Times New Roman" w:hAnsi="Calibri" w:cstheme="minorHAnsi" w:hint="default"/>
      </w:rPr>
    </w:lvl>
    <w:lvl w:ilvl="1" w:tplc="04050003">
      <w:start w:val="1"/>
      <w:numFmt w:val="bullet"/>
      <w:lvlText w:val="o"/>
      <w:lvlJc w:val="left"/>
      <w:pPr>
        <w:ind w:left="1572" w:hanging="360"/>
      </w:pPr>
      <w:rPr>
        <w:rFonts w:ascii="Courier New" w:hAnsi="Courier New" w:cs="Courier New" w:hint="default"/>
      </w:rPr>
    </w:lvl>
    <w:lvl w:ilvl="2" w:tplc="04050005" w:tentative="1">
      <w:start w:val="1"/>
      <w:numFmt w:val="bullet"/>
      <w:lvlText w:val=""/>
      <w:lvlJc w:val="left"/>
      <w:pPr>
        <w:ind w:left="2292" w:hanging="360"/>
      </w:pPr>
      <w:rPr>
        <w:rFonts w:ascii="Wingdings" w:hAnsi="Wingdings" w:hint="default"/>
      </w:rPr>
    </w:lvl>
    <w:lvl w:ilvl="3" w:tplc="04050001" w:tentative="1">
      <w:start w:val="1"/>
      <w:numFmt w:val="bullet"/>
      <w:lvlText w:val=""/>
      <w:lvlJc w:val="left"/>
      <w:pPr>
        <w:ind w:left="3012" w:hanging="360"/>
      </w:pPr>
      <w:rPr>
        <w:rFonts w:ascii="Symbol" w:hAnsi="Symbol" w:hint="default"/>
      </w:rPr>
    </w:lvl>
    <w:lvl w:ilvl="4" w:tplc="04050003" w:tentative="1">
      <w:start w:val="1"/>
      <w:numFmt w:val="bullet"/>
      <w:lvlText w:val="o"/>
      <w:lvlJc w:val="left"/>
      <w:pPr>
        <w:ind w:left="3732" w:hanging="360"/>
      </w:pPr>
      <w:rPr>
        <w:rFonts w:ascii="Courier New" w:hAnsi="Courier New" w:cs="Courier New" w:hint="default"/>
      </w:rPr>
    </w:lvl>
    <w:lvl w:ilvl="5" w:tplc="04050005" w:tentative="1">
      <w:start w:val="1"/>
      <w:numFmt w:val="bullet"/>
      <w:lvlText w:val=""/>
      <w:lvlJc w:val="left"/>
      <w:pPr>
        <w:ind w:left="4452" w:hanging="360"/>
      </w:pPr>
      <w:rPr>
        <w:rFonts w:ascii="Wingdings" w:hAnsi="Wingdings" w:hint="default"/>
      </w:rPr>
    </w:lvl>
    <w:lvl w:ilvl="6" w:tplc="04050001" w:tentative="1">
      <w:start w:val="1"/>
      <w:numFmt w:val="bullet"/>
      <w:lvlText w:val=""/>
      <w:lvlJc w:val="left"/>
      <w:pPr>
        <w:ind w:left="5172" w:hanging="360"/>
      </w:pPr>
      <w:rPr>
        <w:rFonts w:ascii="Symbol" w:hAnsi="Symbol" w:hint="default"/>
      </w:rPr>
    </w:lvl>
    <w:lvl w:ilvl="7" w:tplc="04050003" w:tentative="1">
      <w:start w:val="1"/>
      <w:numFmt w:val="bullet"/>
      <w:lvlText w:val="o"/>
      <w:lvlJc w:val="left"/>
      <w:pPr>
        <w:ind w:left="5892" w:hanging="360"/>
      </w:pPr>
      <w:rPr>
        <w:rFonts w:ascii="Courier New" w:hAnsi="Courier New" w:cs="Courier New" w:hint="default"/>
      </w:rPr>
    </w:lvl>
    <w:lvl w:ilvl="8" w:tplc="04050005" w:tentative="1">
      <w:start w:val="1"/>
      <w:numFmt w:val="bullet"/>
      <w:lvlText w:val=""/>
      <w:lvlJc w:val="left"/>
      <w:pPr>
        <w:ind w:left="6612" w:hanging="360"/>
      </w:pPr>
      <w:rPr>
        <w:rFonts w:ascii="Wingdings" w:hAnsi="Wingdings" w:hint="default"/>
      </w:rPr>
    </w:lvl>
  </w:abstractNum>
  <w:abstractNum w:abstractNumId="8">
    <w:nsid w:val="100C5028"/>
    <w:multiLevelType w:val="multilevel"/>
    <w:tmpl w:val="6B0ADADE"/>
    <w:lvl w:ilvl="0">
      <w:start w:val="1"/>
      <w:numFmt w:val="decimal"/>
      <w:lvlText w:val="%1."/>
      <w:lvlJc w:val="left"/>
      <w:pPr>
        <w:tabs>
          <w:tab w:val="num" w:pos="0"/>
        </w:tabs>
      </w:pPr>
      <w:rPr>
        <w:rFonts w:ascii="Calibri" w:hAnsi="Calibri" w:cs="Garamond" w:hint="default"/>
        <w:color w:val="auto"/>
        <w:sz w:val="22"/>
      </w:rPr>
    </w:lvl>
    <w:lvl w:ilvl="1">
      <w:start w:val="1"/>
      <w:numFmt w:val="lowerLetter"/>
      <w:lvlText w:val="%2)"/>
      <w:lvlJc w:val="left"/>
      <w:pPr>
        <w:tabs>
          <w:tab w:val="num" w:pos="771"/>
        </w:tabs>
      </w:pPr>
      <w:rPr>
        <w:rFonts w:asciiTheme="minorHAnsi" w:eastAsia="Times New Roman" w:hAnsiTheme="minorHAnsi" w:cstheme="minorHAnsi"/>
        <w:b w:val="0"/>
        <w:bCs w:val="0"/>
        <w:color w:val="auto"/>
        <w:sz w:val="22"/>
        <w:szCs w:val="22"/>
      </w:rPr>
    </w:lvl>
    <w:lvl w:ilvl="2">
      <w:start w:val="1"/>
      <w:numFmt w:val="decimal"/>
      <w:lvlText w:val="%1.%2.%3"/>
      <w:lvlJc w:val="left"/>
      <w:pPr>
        <w:tabs>
          <w:tab w:val="num" w:pos="1430"/>
        </w:tabs>
      </w:pPr>
      <w:rPr>
        <w:rFonts w:ascii="Calibri" w:hAnsi="Calibri" w:cs="Garamond" w:hint="default"/>
        <w:b w:val="0"/>
        <w:bCs w:val="0"/>
        <w:i w:val="0"/>
        <w:iCs w:val="0"/>
        <w:color w:val="auto"/>
        <w:sz w:val="22"/>
        <w:szCs w:val="24"/>
      </w:rPr>
    </w:lvl>
    <w:lvl w:ilvl="3">
      <w:start w:val="1"/>
      <w:numFmt w:val="decimal"/>
      <w:lvlText w:val="%1.%2.%3.%4"/>
      <w:lvlJc w:val="left"/>
      <w:pPr>
        <w:tabs>
          <w:tab w:val="num" w:pos="0"/>
        </w:tabs>
      </w:pPr>
      <w:rPr>
        <w:rFonts w:ascii="Garamond" w:hAnsi="Garamond" w:cs="Garamond"/>
        <w:b w:val="0"/>
        <w:bCs w:val="0"/>
        <w:i w:val="0"/>
        <w:iCs w:val="0"/>
        <w:sz w:val="24"/>
        <w:szCs w:val="24"/>
      </w:r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9">
    <w:nsid w:val="1052520A"/>
    <w:multiLevelType w:val="multilevel"/>
    <w:tmpl w:val="FEACA0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6056980"/>
    <w:multiLevelType w:val="multilevel"/>
    <w:tmpl w:val="01DCC854"/>
    <w:lvl w:ilvl="0">
      <w:start w:val="1"/>
      <w:numFmt w:val="bullet"/>
      <w:pStyle w:val="Seznamteky"/>
      <w:lvlText w:val=""/>
      <w:lvlJc w:val="left"/>
      <w:pPr>
        <w:tabs>
          <w:tab w:val="num" w:pos="1701"/>
        </w:tabs>
        <w:ind w:left="1701" w:hanging="567"/>
      </w:pPr>
      <w:rPr>
        <w:rFonts w:ascii="Symbol" w:hAnsi="Symbol" w:cs="Symbol" w:hint="default"/>
      </w:rPr>
    </w:lvl>
    <w:lvl w:ilvl="1">
      <w:start w:val="1"/>
      <w:numFmt w:val="bullet"/>
      <w:lvlText w:val=""/>
      <w:lvlJc w:val="left"/>
      <w:pPr>
        <w:tabs>
          <w:tab w:val="num" w:pos="2268"/>
        </w:tabs>
        <w:ind w:left="2268" w:hanging="567"/>
      </w:pPr>
      <w:rPr>
        <w:rFonts w:ascii="Symbol" w:hAnsi="Symbol" w:cs="Symbol" w:hint="default"/>
      </w:rPr>
    </w:lvl>
    <w:lvl w:ilvl="2">
      <w:start w:val="1"/>
      <w:numFmt w:val="bullet"/>
      <w:lvlText w:val=""/>
      <w:lvlJc w:val="left"/>
      <w:pPr>
        <w:tabs>
          <w:tab w:val="num" w:pos="2835"/>
        </w:tabs>
        <w:ind w:left="2835" w:hanging="567"/>
      </w:pPr>
      <w:rPr>
        <w:rFonts w:ascii="Symbol" w:hAnsi="Symbol" w:cs="Symbol" w:hint="default"/>
      </w:rPr>
    </w:lvl>
    <w:lvl w:ilvl="3">
      <w:start w:val="1"/>
      <w:numFmt w:val="bullet"/>
      <w:lvlText w:val=""/>
      <w:lvlJc w:val="left"/>
      <w:pPr>
        <w:tabs>
          <w:tab w:val="num" w:pos="3402"/>
        </w:tabs>
        <w:ind w:left="3402" w:hanging="567"/>
      </w:pPr>
      <w:rPr>
        <w:rFonts w:ascii="Symbol" w:hAnsi="Symbol" w:cs="Symbol" w:hint="default"/>
      </w:rPr>
    </w:lvl>
    <w:lvl w:ilvl="4">
      <w:start w:val="1"/>
      <w:numFmt w:val="bullet"/>
      <w:lvlText w:val=""/>
      <w:lvlJc w:val="left"/>
      <w:pPr>
        <w:tabs>
          <w:tab w:val="num" w:pos="3969"/>
        </w:tabs>
        <w:ind w:left="3969" w:hanging="567"/>
      </w:pPr>
      <w:rPr>
        <w:rFonts w:ascii="Symbol" w:hAnsi="Symbol" w:cs="Symbol" w:hint="default"/>
      </w:rPr>
    </w:lvl>
    <w:lvl w:ilvl="5">
      <w:start w:val="1"/>
      <w:numFmt w:val="bullet"/>
      <w:lvlText w:val=""/>
      <w:lvlJc w:val="left"/>
      <w:pPr>
        <w:tabs>
          <w:tab w:val="num" w:pos="4536"/>
        </w:tabs>
        <w:ind w:left="4536" w:hanging="567"/>
      </w:pPr>
      <w:rPr>
        <w:rFonts w:ascii="Symbol" w:hAnsi="Symbol" w:cs="Symbol" w:hint="default"/>
      </w:rPr>
    </w:lvl>
    <w:lvl w:ilvl="6">
      <w:start w:val="1"/>
      <w:numFmt w:val="bullet"/>
      <w:lvlText w:val=""/>
      <w:lvlJc w:val="left"/>
      <w:pPr>
        <w:tabs>
          <w:tab w:val="num" w:pos="5103"/>
        </w:tabs>
        <w:ind w:left="5103" w:hanging="567"/>
      </w:pPr>
      <w:rPr>
        <w:rFonts w:ascii="Symbol" w:hAnsi="Symbol" w:cs="Symbol" w:hint="default"/>
      </w:rPr>
    </w:lvl>
    <w:lvl w:ilvl="7">
      <w:start w:val="1"/>
      <w:numFmt w:val="bullet"/>
      <w:lvlText w:val=""/>
      <w:lvlJc w:val="left"/>
      <w:pPr>
        <w:tabs>
          <w:tab w:val="num" w:pos="5670"/>
        </w:tabs>
        <w:ind w:left="5670" w:hanging="567"/>
      </w:pPr>
      <w:rPr>
        <w:rFonts w:ascii="Symbol" w:hAnsi="Symbol" w:cs="Symbol" w:hint="default"/>
      </w:rPr>
    </w:lvl>
    <w:lvl w:ilvl="8">
      <w:start w:val="1"/>
      <w:numFmt w:val="bullet"/>
      <w:lvlText w:val=""/>
      <w:lvlJc w:val="left"/>
      <w:pPr>
        <w:tabs>
          <w:tab w:val="num" w:pos="6237"/>
        </w:tabs>
        <w:ind w:left="6237" w:hanging="567"/>
      </w:pPr>
      <w:rPr>
        <w:rFonts w:ascii="Symbol" w:hAnsi="Symbol" w:cs="Symbol" w:hint="default"/>
      </w:rPr>
    </w:lvl>
  </w:abstractNum>
  <w:abstractNum w:abstractNumId="11">
    <w:nsid w:val="1D2D7041"/>
    <w:multiLevelType w:val="multilevel"/>
    <w:tmpl w:val="4476B02C"/>
    <w:lvl w:ilvl="0">
      <w:start w:val="1"/>
      <w:numFmt w:val="decimal"/>
      <w:lvlText w:val="%1."/>
      <w:lvlJc w:val="left"/>
      <w:pPr>
        <w:tabs>
          <w:tab w:val="num" w:pos="737"/>
        </w:tabs>
        <w:ind w:left="737" w:hanging="737"/>
      </w:pPr>
      <w:rPr>
        <w:rFonts w:ascii="Calibri" w:hAnsi="Calibri" w:cs="Times New Roman" w:hint="default"/>
        <w:b/>
        <w:bCs w:val="0"/>
        <w:i w:val="0"/>
        <w:iCs w:val="0"/>
        <w:caps w:val="0"/>
        <w:smallCaps w:val="0"/>
        <w:strike w:val="0"/>
        <w:dstrike w:val="0"/>
        <w:vanish w:val="0"/>
        <w:color w:val="auto"/>
        <w:spacing w:val="0"/>
        <w:w w:val="100"/>
        <w:kern w:val="0"/>
        <w:position w:val="0"/>
        <w:sz w:val="22"/>
        <w:szCs w:val="22"/>
        <w:u w:val="none" w:color="000000"/>
        <w:vertAlign w:val="baseline"/>
      </w:rPr>
    </w:lvl>
    <w:lvl w:ilvl="1">
      <w:start w:val="1"/>
      <w:numFmt w:val="bullet"/>
      <w:lvlText w:val=""/>
      <w:lvlJc w:val="left"/>
      <w:pPr>
        <w:tabs>
          <w:tab w:val="num" w:pos="1474"/>
        </w:tabs>
        <w:ind w:left="1474" w:hanging="737"/>
      </w:pPr>
      <w:rPr>
        <w:rFonts w:ascii="Symbol" w:hAnsi="Symbol" w:hint="default"/>
        <w:b w:val="0"/>
        <w:i w:val="0"/>
        <w:caps w:val="0"/>
        <w:smallCaps w:val="0"/>
        <w:strike w:val="0"/>
        <w:dstrike w:val="0"/>
        <w:vanish w:val="0"/>
        <w:color w:val="auto"/>
        <w:spacing w:val="0"/>
        <w:w w:val="100"/>
        <w:kern w:val="0"/>
        <w:position w:val="0"/>
        <w:sz w:val="22"/>
        <w:u w:val="none" w:color="000000"/>
        <w:vertAlign w:val="baseline"/>
      </w:rPr>
    </w:lvl>
    <w:lvl w:ilvl="2">
      <w:start w:val="1"/>
      <w:numFmt w:val="decimal"/>
      <w:lvlText w:val="%1.%2.%3"/>
      <w:lvlJc w:val="left"/>
      <w:pPr>
        <w:tabs>
          <w:tab w:val="num" w:pos="2211"/>
        </w:tabs>
        <w:ind w:left="2211" w:hanging="737"/>
      </w:pPr>
      <w:rPr>
        <w:rFonts w:ascii="Calibri" w:hAnsi="Calibri" w:cs="Arial" w:hint="default"/>
        <w:b w:val="0"/>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E3171B8"/>
    <w:multiLevelType w:val="multilevel"/>
    <w:tmpl w:val="6B0ADADE"/>
    <w:lvl w:ilvl="0">
      <w:start w:val="1"/>
      <w:numFmt w:val="decimal"/>
      <w:lvlText w:val="%1."/>
      <w:lvlJc w:val="left"/>
      <w:pPr>
        <w:tabs>
          <w:tab w:val="num" w:pos="0"/>
        </w:tabs>
      </w:pPr>
      <w:rPr>
        <w:rFonts w:ascii="Calibri" w:hAnsi="Calibri" w:cs="Garamond" w:hint="default"/>
        <w:color w:val="auto"/>
        <w:sz w:val="22"/>
      </w:rPr>
    </w:lvl>
    <w:lvl w:ilvl="1">
      <w:start w:val="1"/>
      <w:numFmt w:val="lowerLetter"/>
      <w:lvlText w:val="%2)"/>
      <w:lvlJc w:val="left"/>
      <w:pPr>
        <w:tabs>
          <w:tab w:val="num" w:pos="771"/>
        </w:tabs>
      </w:pPr>
      <w:rPr>
        <w:rFonts w:asciiTheme="minorHAnsi" w:eastAsia="Times New Roman" w:hAnsiTheme="minorHAnsi" w:cstheme="minorHAnsi"/>
        <w:b w:val="0"/>
        <w:bCs w:val="0"/>
        <w:color w:val="auto"/>
        <w:sz w:val="22"/>
        <w:szCs w:val="22"/>
      </w:rPr>
    </w:lvl>
    <w:lvl w:ilvl="2">
      <w:start w:val="1"/>
      <w:numFmt w:val="decimal"/>
      <w:lvlText w:val="%1.%2.%3"/>
      <w:lvlJc w:val="left"/>
      <w:pPr>
        <w:tabs>
          <w:tab w:val="num" w:pos="1430"/>
        </w:tabs>
      </w:pPr>
      <w:rPr>
        <w:rFonts w:ascii="Calibri" w:hAnsi="Calibri" w:cs="Garamond" w:hint="default"/>
        <w:b w:val="0"/>
        <w:bCs w:val="0"/>
        <w:i w:val="0"/>
        <w:iCs w:val="0"/>
        <w:color w:val="auto"/>
        <w:sz w:val="22"/>
        <w:szCs w:val="24"/>
      </w:rPr>
    </w:lvl>
    <w:lvl w:ilvl="3">
      <w:start w:val="1"/>
      <w:numFmt w:val="decimal"/>
      <w:lvlText w:val="%1.%2.%3.%4"/>
      <w:lvlJc w:val="left"/>
      <w:pPr>
        <w:tabs>
          <w:tab w:val="num" w:pos="0"/>
        </w:tabs>
      </w:pPr>
      <w:rPr>
        <w:rFonts w:ascii="Garamond" w:hAnsi="Garamond" w:cs="Garamond"/>
        <w:b w:val="0"/>
        <w:bCs w:val="0"/>
        <w:i w:val="0"/>
        <w:iCs w:val="0"/>
        <w:sz w:val="24"/>
        <w:szCs w:val="24"/>
      </w:r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13">
    <w:nsid w:val="1F750A94"/>
    <w:multiLevelType w:val="multilevel"/>
    <w:tmpl w:val="07DA74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07565CD"/>
    <w:multiLevelType w:val="multilevel"/>
    <w:tmpl w:val="6B0ADADE"/>
    <w:lvl w:ilvl="0">
      <w:start w:val="1"/>
      <w:numFmt w:val="decimal"/>
      <w:lvlText w:val="%1."/>
      <w:lvlJc w:val="left"/>
      <w:pPr>
        <w:tabs>
          <w:tab w:val="num" w:pos="0"/>
        </w:tabs>
      </w:pPr>
      <w:rPr>
        <w:rFonts w:ascii="Calibri" w:hAnsi="Calibri" w:cs="Garamond" w:hint="default"/>
        <w:color w:val="auto"/>
        <w:sz w:val="22"/>
      </w:rPr>
    </w:lvl>
    <w:lvl w:ilvl="1">
      <w:start w:val="1"/>
      <w:numFmt w:val="lowerLetter"/>
      <w:lvlText w:val="%2)"/>
      <w:lvlJc w:val="left"/>
      <w:pPr>
        <w:tabs>
          <w:tab w:val="num" w:pos="771"/>
        </w:tabs>
      </w:pPr>
      <w:rPr>
        <w:rFonts w:asciiTheme="minorHAnsi" w:eastAsia="Times New Roman" w:hAnsiTheme="minorHAnsi" w:cstheme="minorHAnsi"/>
        <w:b w:val="0"/>
        <w:bCs w:val="0"/>
        <w:color w:val="auto"/>
        <w:sz w:val="22"/>
        <w:szCs w:val="22"/>
      </w:rPr>
    </w:lvl>
    <w:lvl w:ilvl="2">
      <w:start w:val="1"/>
      <w:numFmt w:val="decimal"/>
      <w:lvlText w:val="%1.%2.%3"/>
      <w:lvlJc w:val="left"/>
      <w:pPr>
        <w:tabs>
          <w:tab w:val="num" w:pos="1430"/>
        </w:tabs>
      </w:pPr>
      <w:rPr>
        <w:rFonts w:ascii="Calibri" w:hAnsi="Calibri" w:cs="Garamond" w:hint="default"/>
        <w:b w:val="0"/>
        <w:bCs w:val="0"/>
        <w:i w:val="0"/>
        <w:iCs w:val="0"/>
        <w:color w:val="auto"/>
        <w:sz w:val="22"/>
        <w:szCs w:val="24"/>
      </w:rPr>
    </w:lvl>
    <w:lvl w:ilvl="3">
      <w:start w:val="1"/>
      <w:numFmt w:val="decimal"/>
      <w:lvlText w:val="%1.%2.%3.%4"/>
      <w:lvlJc w:val="left"/>
      <w:pPr>
        <w:tabs>
          <w:tab w:val="num" w:pos="0"/>
        </w:tabs>
      </w:pPr>
      <w:rPr>
        <w:rFonts w:ascii="Garamond" w:hAnsi="Garamond" w:cs="Garamond"/>
        <w:b w:val="0"/>
        <w:bCs w:val="0"/>
        <w:i w:val="0"/>
        <w:iCs w:val="0"/>
        <w:sz w:val="24"/>
        <w:szCs w:val="24"/>
      </w:r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15">
    <w:nsid w:val="25B30619"/>
    <w:multiLevelType w:val="multilevel"/>
    <w:tmpl w:val="A2F8AF28"/>
    <w:lvl w:ilvl="0">
      <w:start w:val="1"/>
      <w:numFmt w:val="upperLetter"/>
      <w:pStyle w:val="Ploha1"/>
      <w:lvlText w:val="Příloha %1"/>
      <w:lvlJc w:val="left"/>
      <w:pPr>
        <w:tabs>
          <w:tab w:val="num" w:pos="851"/>
        </w:tabs>
        <w:ind w:left="851" w:hanging="851"/>
      </w:pPr>
      <w:rPr>
        <w:rFonts w:hint="default"/>
        <w:sz w:val="28"/>
        <w:szCs w:val="28"/>
      </w:rPr>
    </w:lvl>
    <w:lvl w:ilvl="1">
      <w:start w:val="1"/>
      <w:numFmt w:val="decimal"/>
      <w:pStyle w:val="Ploha2"/>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none"/>
      <w:pStyle w:val="Ploha4"/>
      <w:lvlText w:val=""/>
      <w:lvlJc w:val="left"/>
      <w:pPr>
        <w:tabs>
          <w:tab w:val="num" w:pos="851"/>
        </w:tabs>
        <w:ind w:left="851" w:firstLine="0"/>
      </w:pPr>
      <w:rPr>
        <w:rFonts w:hint="default"/>
      </w:rPr>
    </w:lvl>
    <w:lvl w:ilvl="4">
      <w:start w:val="1"/>
      <w:numFmt w:val="none"/>
      <w:lvlText w:val=""/>
      <w:lvlJc w:val="left"/>
      <w:pPr>
        <w:tabs>
          <w:tab w:val="num" w:pos="851"/>
        </w:tabs>
        <w:ind w:left="851" w:hanging="851"/>
      </w:pPr>
      <w:rPr>
        <w:rFonts w:hint="default"/>
      </w:rPr>
    </w:lvl>
    <w:lvl w:ilvl="5">
      <w:start w:val="1"/>
      <w:numFmt w:val="upperRoman"/>
      <w:lvlText w:val="%6"/>
      <w:lvlJc w:val="left"/>
      <w:pPr>
        <w:tabs>
          <w:tab w:val="num" w:pos="1418"/>
        </w:tabs>
        <w:ind w:left="1418" w:hanging="567"/>
      </w:pPr>
      <w:rPr>
        <w:rFonts w:hint="default"/>
      </w:rPr>
    </w:lvl>
    <w:lvl w:ilvl="6">
      <w:start w:val="1"/>
      <w:numFmt w:val="lowerLetter"/>
      <w:lvlText w:val="%6.%7"/>
      <w:lvlJc w:val="left"/>
      <w:pPr>
        <w:tabs>
          <w:tab w:val="num" w:pos="1418"/>
        </w:tabs>
        <w:ind w:left="1418"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16">
    <w:nsid w:val="2B440E65"/>
    <w:multiLevelType w:val="hybridMultilevel"/>
    <w:tmpl w:val="5D1C9074"/>
    <w:lvl w:ilvl="0" w:tplc="2D3EED8A">
      <w:start w:val="1"/>
      <w:numFmt w:val="lowerLetter"/>
      <w:lvlText w:val="%1)"/>
      <w:lvlJc w:val="left"/>
      <w:pPr>
        <w:ind w:left="901" w:hanging="360"/>
      </w:pPr>
      <w:rPr>
        <w:b w:val="0"/>
      </w:rPr>
    </w:lvl>
    <w:lvl w:ilvl="1" w:tplc="04050019" w:tentative="1">
      <w:start w:val="1"/>
      <w:numFmt w:val="lowerLetter"/>
      <w:lvlText w:val="%2."/>
      <w:lvlJc w:val="left"/>
      <w:pPr>
        <w:ind w:left="1621" w:hanging="360"/>
      </w:pPr>
    </w:lvl>
    <w:lvl w:ilvl="2" w:tplc="0405001B" w:tentative="1">
      <w:start w:val="1"/>
      <w:numFmt w:val="lowerRoman"/>
      <w:lvlText w:val="%3."/>
      <w:lvlJc w:val="right"/>
      <w:pPr>
        <w:ind w:left="2341" w:hanging="180"/>
      </w:pPr>
    </w:lvl>
    <w:lvl w:ilvl="3" w:tplc="0405000F" w:tentative="1">
      <w:start w:val="1"/>
      <w:numFmt w:val="decimal"/>
      <w:lvlText w:val="%4."/>
      <w:lvlJc w:val="left"/>
      <w:pPr>
        <w:ind w:left="3061" w:hanging="360"/>
      </w:pPr>
    </w:lvl>
    <w:lvl w:ilvl="4" w:tplc="04050019" w:tentative="1">
      <w:start w:val="1"/>
      <w:numFmt w:val="lowerLetter"/>
      <w:lvlText w:val="%5."/>
      <w:lvlJc w:val="left"/>
      <w:pPr>
        <w:ind w:left="3781" w:hanging="360"/>
      </w:pPr>
    </w:lvl>
    <w:lvl w:ilvl="5" w:tplc="0405001B" w:tentative="1">
      <w:start w:val="1"/>
      <w:numFmt w:val="lowerRoman"/>
      <w:lvlText w:val="%6."/>
      <w:lvlJc w:val="right"/>
      <w:pPr>
        <w:ind w:left="4501" w:hanging="180"/>
      </w:pPr>
    </w:lvl>
    <w:lvl w:ilvl="6" w:tplc="0405000F" w:tentative="1">
      <w:start w:val="1"/>
      <w:numFmt w:val="decimal"/>
      <w:lvlText w:val="%7."/>
      <w:lvlJc w:val="left"/>
      <w:pPr>
        <w:ind w:left="5221" w:hanging="360"/>
      </w:pPr>
    </w:lvl>
    <w:lvl w:ilvl="7" w:tplc="04050019" w:tentative="1">
      <w:start w:val="1"/>
      <w:numFmt w:val="lowerLetter"/>
      <w:lvlText w:val="%8."/>
      <w:lvlJc w:val="left"/>
      <w:pPr>
        <w:ind w:left="5941" w:hanging="360"/>
      </w:pPr>
    </w:lvl>
    <w:lvl w:ilvl="8" w:tplc="0405001B" w:tentative="1">
      <w:start w:val="1"/>
      <w:numFmt w:val="lowerRoman"/>
      <w:lvlText w:val="%9."/>
      <w:lvlJc w:val="right"/>
      <w:pPr>
        <w:ind w:left="6661" w:hanging="180"/>
      </w:pPr>
    </w:lvl>
  </w:abstractNum>
  <w:abstractNum w:abstractNumId="17">
    <w:nsid w:val="2B55254A"/>
    <w:multiLevelType w:val="multilevel"/>
    <w:tmpl w:val="94A28C0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CD9488F"/>
    <w:multiLevelType w:val="hybridMultilevel"/>
    <w:tmpl w:val="A276FFDC"/>
    <w:lvl w:ilvl="0" w:tplc="2F228CF2">
      <w:start w:val="1"/>
      <w:numFmt w:val="bullet"/>
      <w:pStyle w:val="Odrky"/>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9">
    <w:nsid w:val="2EFE6F88"/>
    <w:multiLevelType w:val="multilevel"/>
    <w:tmpl w:val="6B0ADADE"/>
    <w:lvl w:ilvl="0">
      <w:start w:val="1"/>
      <w:numFmt w:val="decimal"/>
      <w:lvlText w:val="%1."/>
      <w:lvlJc w:val="left"/>
      <w:pPr>
        <w:tabs>
          <w:tab w:val="num" w:pos="0"/>
        </w:tabs>
      </w:pPr>
      <w:rPr>
        <w:rFonts w:ascii="Calibri" w:hAnsi="Calibri" w:cs="Garamond" w:hint="default"/>
        <w:color w:val="auto"/>
        <w:sz w:val="22"/>
      </w:rPr>
    </w:lvl>
    <w:lvl w:ilvl="1">
      <w:start w:val="1"/>
      <w:numFmt w:val="lowerLetter"/>
      <w:lvlText w:val="%2)"/>
      <w:lvlJc w:val="left"/>
      <w:pPr>
        <w:tabs>
          <w:tab w:val="num" w:pos="771"/>
        </w:tabs>
      </w:pPr>
      <w:rPr>
        <w:rFonts w:asciiTheme="minorHAnsi" w:eastAsia="Times New Roman" w:hAnsiTheme="minorHAnsi" w:cstheme="minorHAnsi"/>
        <w:b w:val="0"/>
        <w:bCs w:val="0"/>
        <w:color w:val="auto"/>
        <w:sz w:val="22"/>
        <w:szCs w:val="22"/>
      </w:rPr>
    </w:lvl>
    <w:lvl w:ilvl="2">
      <w:start w:val="1"/>
      <w:numFmt w:val="decimal"/>
      <w:lvlText w:val="%1.%2.%3"/>
      <w:lvlJc w:val="left"/>
      <w:pPr>
        <w:tabs>
          <w:tab w:val="num" w:pos="1430"/>
        </w:tabs>
      </w:pPr>
      <w:rPr>
        <w:rFonts w:ascii="Calibri" w:hAnsi="Calibri" w:cs="Garamond" w:hint="default"/>
        <w:b w:val="0"/>
        <w:bCs w:val="0"/>
        <w:i w:val="0"/>
        <w:iCs w:val="0"/>
        <w:color w:val="auto"/>
        <w:sz w:val="22"/>
        <w:szCs w:val="24"/>
      </w:rPr>
    </w:lvl>
    <w:lvl w:ilvl="3">
      <w:start w:val="1"/>
      <w:numFmt w:val="decimal"/>
      <w:lvlText w:val="%1.%2.%3.%4"/>
      <w:lvlJc w:val="left"/>
      <w:pPr>
        <w:tabs>
          <w:tab w:val="num" w:pos="0"/>
        </w:tabs>
      </w:pPr>
      <w:rPr>
        <w:rFonts w:ascii="Garamond" w:hAnsi="Garamond" w:cs="Garamond"/>
        <w:b w:val="0"/>
        <w:bCs w:val="0"/>
        <w:i w:val="0"/>
        <w:iCs w:val="0"/>
        <w:sz w:val="24"/>
        <w:szCs w:val="24"/>
      </w:r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0">
    <w:nsid w:val="3163707A"/>
    <w:multiLevelType w:val="multilevel"/>
    <w:tmpl w:val="6AEEBD22"/>
    <w:lvl w:ilvl="0">
      <w:start w:val="1"/>
      <w:numFmt w:val="decimal"/>
      <w:pStyle w:val="StylNadpis1ZKLADN"/>
      <w:lvlText w:val="%1."/>
      <w:lvlJc w:val="left"/>
      <w:pPr>
        <w:tabs>
          <w:tab w:val="num" w:pos="0"/>
        </w:tabs>
      </w:pPr>
      <w:rPr>
        <w:rFonts w:ascii="Calibri" w:hAnsi="Calibri" w:cs="Garamond" w:hint="default"/>
        <w:color w:val="auto"/>
      </w:rPr>
    </w:lvl>
    <w:lvl w:ilvl="1">
      <w:start w:val="1"/>
      <w:numFmt w:val="decimal"/>
      <w:pStyle w:val="Nadpis2"/>
      <w:lvlText w:val="%1.%2"/>
      <w:lvlJc w:val="left"/>
      <w:pPr>
        <w:tabs>
          <w:tab w:val="num" w:pos="142"/>
        </w:tabs>
      </w:pPr>
      <w:rPr>
        <w:rFonts w:ascii="Calibri" w:hAnsi="Calibri" w:hint="default"/>
        <w:b/>
        <w:bCs w:val="0"/>
        <w:color w:val="auto"/>
        <w:sz w:val="22"/>
        <w:szCs w:val="22"/>
      </w:rPr>
    </w:lvl>
    <w:lvl w:ilvl="2">
      <w:start w:val="1"/>
      <w:numFmt w:val="decimal"/>
      <w:pStyle w:val="Nadpis3"/>
      <w:lvlText w:val="%1.%2.%3"/>
      <w:lvlJc w:val="left"/>
      <w:pPr>
        <w:tabs>
          <w:tab w:val="num" w:pos="720"/>
        </w:tabs>
      </w:pPr>
      <w:rPr>
        <w:rFonts w:ascii="Calibri" w:hAnsi="Calibri" w:cs="Garamond" w:hint="default"/>
        <w:b w:val="0"/>
        <w:bCs w:val="0"/>
        <w:i w:val="0"/>
        <w:iCs w:val="0"/>
        <w:color w:val="auto"/>
        <w:sz w:val="22"/>
        <w:szCs w:val="24"/>
      </w:rPr>
    </w:lvl>
    <w:lvl w:ilvl="3">
      <w:start w:val="1"/>
      <w:numFmt w:val="decimal"/>
      <w:lvlText w:val="%1.%2.%3.%4"/>
      <w:lvlJc w:val="left"/>
      <w:pPr>
        <w:tabs>
          <w:tab w:val="num" w:pos="0"/>
        </w:tabs>
      </w:pPr>
      <w:rPr>
        <w:rFonts w:ascii="Garamond" w:hAnsi="Garamond" w:cs="Garamond"/>
        <w:b w:val="0"/>
        <w:bCs w:val="0"/>
        <w:i w:val="0"/>
        <w:iCs w:val="0"/>
        <w:sz w:val="24"/>
        <w:szCs w:val="24"/>
      </w:r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1">
    <w:nsid w:val="355D6BA3"/>
    <w:multiLevelType w:val="multilevel"/>
    <w:tmpl w:val="6B0ADADE"/>
    <w:lvl w:ilvl="0">
      <w:start w:val="1"/>
      <w:numFmt w:val="decimal"/>
      <w:lvlText w:val="%1."/>
      <w:lvlJc w:val="left"/>
      <w:pPr>
        <w:tabs>
          <w:tab w:val="num" w:pos="0"/>
        </w:tabs>
      </w:pPr>
      <w:rPr>
        <w:rFonts w:ascii="Calibri" w:hAnsi="Calibri" w:cs="Garamond" w:hint="default"/>
        <w:color w:val="auto"/>
        <w:sz w:val="22"/>
      </w:rPr>
    </w:lvl>
    <w:lvl w:ilvl="1">
      <w:start w:val="1"/>
      <w:numFmt w:val="lowerLetter"/>
      <w:lvlText w:val="%2)"/>
      <w:lvlJc w:val="left"/>
      <w:pPr>
        <w:tabs>
          <w:tab w:val="num" w:pos="771"/>
        </w:tabs>
      </w:pPr>
      <w:rPr>
        <w:rFonts w:asciiTheme="minorHAnsi" w:eastAsia="Times New Roman" w:hAnsiTheme="minorHAnsi" w:cstheme="minorHAnsi"/>
        <w:b w:val="0"/>
        <w:bCs w:val="0"/>
        <w:color w:val="auto"/>
        <w:sz w:val="22"/>
        <w:szCs w:val="22"/>
      </w:rPr>
    </w:lvl>
    <w:lvl w:ilvl="2">
      <w:start w:val="1"/>
      <w:numFmt w:val="decimal"/>
      <w:lvlText w:val="%1.%2.%3"/>
      <w:lvlJc w:val="left"/>
      <w:pPr>
        <w:tabs>
          <w:tab w:val="num" w:pos="1430"/>
        </w:tabs>
      </w:pPr>
      <w:rPr>
        <w:rFonts w:ascii="Calibri" w:hAnsi="Calibri" w:cs="Garamond" w:hint="default"/>
        <w:b w:val="0"/>
        <w:bCs w:val="0"/>
        <w:i w:val="0"/>
        <w:iCs w:val="0"/>
        <w:color w:val="auto"/>
        <w:sz w:val="22"/>
        <w:szCs w:val="24"/>
      </w:rPr>
    </w:lvl>
    <w:lvl w:ilvl="3">
      <w:start w:val="1"/>
      <w:numFmt w:val="decimal"/>
      <w:lvlText w:val="%1.%2.%3.%4"/>
      <w:lvlJc w:val="left"/>
      <w:pPr>
        <w:tabs>
          <w:tab w:val="num" w:pos="0"/>
        </w:tabs>
      </w:pPr>
      <w:rPr>
        <w:rFonts w:ascii="Garamond" w:hAnsi="Garamond" w:cs="Garamond"/>
        <w:b w:val="0"/>
        <w:bCs w:val="0"/>
        <w:i w:val="0"/>
        <w:iCs w:val="0"/>
        <w:sz w:val="24"/>
        <w:szCs w:val="24"/>
      </w:r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2">
    <w:nsid w:val="362C6FCD"/>
    <w:multiLevelType w:val="multilevel"/>
    <w:tmpl w:val="3D9878DA"/>
    <w:lvl w:ilvl="0">
      <w:start w:val="1"/>
      <w:numFmt w:val="decimal"/>
      <w:pStyle w:val="RLlneksmlouvy"/>
      <w:lvlText w:val="%1."/>
      <w:lvlJc w:val="left"/>
      <w:pPr>
        <w:tabs>
          <w:tab w:val="num" w:pos="737"/>
        </w:tabs>
        <w:ind w:left="737" w:hanging="737"/>
      </w:pPr>
      <w:rPr>
        <w:rFonts w:ascii="Garamond" w:hAnsi="Garamond" w:hint="default"/>
        <w:b/>
        <w:i w:val="0"/>
        <w:caps/>
        <w:strike w:val="0"/>
        <w:dstrike w:val="0"/>
        <w:vanish w:val="0"/>
        <w:webHidden w:val="0"/>
        <w:color w:val="000000"/>
        <w:sz w:val="24"/>
        <w:szCs w:val="24"/>
        <w:u w:val="none"/>
        <w:effect w:val="none"/>
        <w:vertAlign w:val="baseline"/>
        <w:specVanish w:val="0"/>
      </w:rPr>
    </w:lvl>
    <w:lvl w:ilvl="1">
      <w:start w:val="1"/>
      <w:numFmt w:val="decimal"/>
      <w:pStyle w:val="RLTextlnkuslovan"/>
      <w:lvlText w:val="%1.%2"/>
      <w:lvlJc w:val="left"/>
      <w:pPr>
        <w:tabs>
          <w:tab w:val="num" w:pos="1474"/>
        </w:tabs>
        <w:ind w:left="1474" w:hanging="737"/>
      </w:pPr>
    </w:lvl>
    <w:lvl w:ilvl="2">
      <w:start w:val="1"/>
      <w:numFmt w:val="decimal"/>
      <w:lvlText w:val="%1.%2.%3"/>
      <w:lvlJc w:val="left"/>
      <w:pPr>
        <w:tabs>
          <w:tab w:val="num" w:pos="2211"/>
        </w:tabs>
        <w:ind w:left="2211" w:hanging="737"/>
      </w:pPr>
      <w:rPr>
        <w:rFonts w:ascii="Garamond" w:hAnsi="Garamond" w:hint="default"/>
        <w:b w:val="0"/>
      </w:rPr>
    </w:lvl>
    <w:lvl w:ilvl="3">
      <w:start w:val="1"/>
      <w:numFmt w:val="decimal"/>
      <w:lvlText w:val="%1.%2.%3.%4"/>
      <w:lvlJc w:val="left"/>
      <w:pPr>
        <w:tabs>
          <w:tab w:val="num" w:pos="3062"/>
        </w:tabs>
        <w:ind w:left="3062" w:hanging="85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nsid w:val="39CB6972"/>
    <w:multiLevelType w:val="multilevel"/>
    <w:tmpl w:val="13EA42D0"/>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39DE4578"/>
    <w:multiLevelType w:val="multilevel"/>
    <w:tmpl w:val="C346D8D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3A6C0EDE"/>
    <w:multiLevelType w:val="multilevel"/>
    <w:tmpl w:val="22906DF2"/>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3AF74F7F"/>
    <w:multiLevelType w:val="multilevel"/>
    <w:tmpl w:val="6B0ADADE"/>
    <w:lvl w:ilvl="0">
      <w:start w:val="1"/>
      <w:numFmt w:val="decimal"/>
      <w:lvlText w:val="%1."/>
      <w:lvlJc w:val="left"/>
      <w:pPr>
        <w:tabs>
          <w:tab w:val="num" w:pos="0"/>
        </w:tabs>
      </w:pPr>
      <w:rPr>
        <w:rFonts w:ascii="Calibri" w:hAnsi="Calibri" w:cs="Garamond" w:hint="default"/>
        <w:color w:val="auto"/>
        <w:sz w:val="22"/>
      </w:rPr>
    </w:lvl>
    <w:lvl w:ilvl="1">
      <w:start w:val="1"/>
      <w:numFmt w:val="lowerLetter"/>
      <w:lvlText w:val="%2)"/>
      <w:lvlJc w:val="left"/>
      <w:pPr>
        <w:tabs>
          <w:tab w:val="num" w:pos="771"/>
        </w:tabs>
      </w:pPr>
      <w:rPr>
        <w:rFonts w:asciiTheme="minorHAnsi" w:eastAsia="Times New Roman" w:hAnsiTheme="minorHAnsi" w:cstheme="minorHAnsi"/>
        <w:b w:val="0"/>
        <w:bCs w:val="0"/>
        <w:color w:val="auto"/>
        <w:sz w:val="22"/>
        <w:szCs w:val="22"/>
      </w:rPr>
    </w:lvl>
    <w:lvl w:ilvl="2">
      <w:start w:val="1"/>
      <w:numFmt w:val="decimal"/>
      <w:lvlText w:val="%1.%2.%3"/>
      <w:lvlJc w:val="left"/>
      <w:pPr>
        <w:tabs>
          <w:tab w:val="num" w:pos="1430"/>
        </w:tabs>
      </w:pPr>
      <w:rPr>
        <w:rFonts w:ascii="Calibri" w:hAnsi="Calibri" w:cs="Garamond" w:hint="default"/>
        <w:b w:val="0"/>
        <w:bCs w:val="0"/>
        <w:i w:val="0"/>
        <w:iCs w:val="0"/>
        <w:color w:val="auto"/>
        <w:sz w:val="22"/>
        <w:szCs w:val="24"/>
      </w:rPr>
    </w:lvl>
    <w:lvl w:ilvl="3">
      <w:start w:val="1"/>
      <w:numFmt w:val="decimal"/>
      <w:lvlText w:val="%1.%2.%3.%4"/>
      <w:lvlJc w:val="left"/>
      <w:pPr>
        <w:tabs>
          <w:tab w:val="num" w:pos="0"/>
        </w:tabs>
      </w:pPr>
      <w:rPr>
        <w:rFonts w:ascii="Garamond" w:hAnsi="Garamond" w:cs="Garamond"/>
        <w:b w:val="0"/>
        <w:bCs w:val="0"/>
        <w:i w:val="0"/>
        <w:iCs w:val="0"/>
        <w:sz w:val="24"/>
        <w:szCs w:val="24"/>
      </w:r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7">
    <w:nsid w:val="3EC308EE"/>
    <w:multiLevelType w:val="hybridMultilevel"/>
    <w:tmpl w:val="10280F00"/>
    <w:lvl w:ilvl="0" w:tplc="04050017">
      <w:start w:val="1"/>
      <w:numFmt w:val="lowerLetter"/>
      <w:lvlText w:val="%1)"/>
      <w:lvlJc w:val="left"/>
      <w:pPr>
        <w:ind w:left="901" w:hanging="360"/>
      </w:pPr>
    </w:lvl>
    <w:lvl w:ilvl="1" w:tplc="04050019">
      <w:start w:val="1"/>
      <w:numFmt w:val="lowerLetter"/>
      <w:lvlText w:val="%2."/>
      <w:lvlJc w:val="left"/>
      <w:pPr>
        <w:ind w:left="1621" w:hanging="360"/>
      </w:pPr>
    </w:lvl>
    <w:lvl w:ilvl="2" w:tplc="0405001B" w:tentative="1">
      <w:start w:val="1"/>
      <w:numFmt w:val="lowerRoman"/>
      <w:lvlText w:val="%3."/>
      <w:lvlJc w:val="right"/>
      <w:pPr>
        <w:ind w:left="2341" w:hanging="180"/>
      </w:pPr>
    </w:lvl>
    <w:lvl w:ilvl="3" w:tplc="0405000F" w:tentative="1">
      <w:start w:val="1"/>
      <w:numFmt w:val="decimal"/>
      <w:lvlText w:val="%4."/>
      <w:lvlJc w:val="left"/>
      <w:pPr>
        <w:ind w:left="3061" w:hanging="360"/>
      </w:pPr>
    </w:lvl>
    <w:lvl w:ilvl="4" w:tplc="04050019" w:tentative="1">
      <w:start w:val="1"/>
      <w:numFmt w:val="lowerLetter"/>
      <w:lvlText w:val="%5."/>
      <w:lvlJc w:val="left"/>
      <w:pPr>
        <w:ind w:left="3781" w:hanging="360"/>
      </w:pPr>
    </w:lvl>
    <w:lvl w:ilvl="5" w:tplc="0405001B" w:tentative="1">
      <w:start w:val="1"/>
      <w:numFmt w:val="lowerRoman"/>
      <w:lvlText w:val="%6."/>
      <w:lvlJc w:val="right"/>
      <w:pPr>
        <w:ind w:left="4501" w:hanging="180"/>
      </w:pPr>
    </w:lvl>
    <w:lvl w:ilvl="6" w:tplc="0405000F" w:tentative="1">
      <w:start w:val="1"/>
      <w:numFmt w:val="decimal"/>
      <w:lvlText w:val="%7."/>
      <w:lvlJc w:val="left"/>
      <w:pPr>
        <w:ind w:left="5221" w:hanging="360"/>
      </w:pPr>
    </w:lvl>
    <w:lvl w:ilvl="7" w:tplc="04050019" w:tentative="1">
      <w:start w:val="1"/>
      <w:numFmt w:val="lowerLetter"/>
      <w:lvlText w:val="%8."/>
      <w:lvlJc w:val="left"/>
      <w:pPr>
        <w:ind w:left="5941" w:hanging="360"/>
      </w:pPr>
    </w:lvl>
    <w:lvl w:ilvl="8" w:tplc="0405001B" w:tentative="1">
      <w:start w:val="1"/>
      <w:numFmt w:val="lowerRoman"/>
      <w:lvlText w:val="%9."/>
      <w:lvlJc w:val="right"/>
      <w:pPr>
        <w:ind w:left="6661" w:hanging="180"/>
      </w:pPr>
    </w:lvl>
  </w:abstractNum>
  <w:abstractNum w:abstractNumId="28">
    <w:nsid w:val="43F252C9"/>
    <w:multiLevelType w:val="multilevel"/>
    <w:tmpl w:val="BBC4CA12"/>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b w:val="0"/>
        <w:bCs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nsid w:val="45150998"/>
    <w:multiLevelType w:val="hybridMultilevel"/>
    <w:tmpl w:val="5F8CD91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0">
    <w:nsid w:val="47C8096B"/>
    <w:multiLevelType w:val="hybridMultilevel"/>
    <w:tmpl w:val="008A1CF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48CE47ED"/>
    <w:multiLevelType w:val="hybridMultilevel"/>
    <w:tmpl w:val="0D98C628"/>
    <w:lvl w:ilvl="0" w:tplc="04050001">
      <w:start w:val="1"/>
      <w:numFmt w:val="bullet"/>
      <w:lvlText w:val=""/>
      <w:lvlJc w:val="left"/>
      <w:pPr>
        <w:ind w:left="870" w:hanging="360"/>
      </w:pPr>
      <w:rPr>
        <w:rFonts w:ascii="Symbol" w:hAnsi="Symbol" w:hint="default"/>
      </w:rPr>
    </w:lvl>
    <w:lvl w:ilvl="1" w:tplc="04050003">
      <w:start w:val="1"/>
      <w:numFmt w:val="bullet"/>
      <w:lvlText w:val="o"/>
      <w:lvlJc w:val="left"/>
      <w:pPr>
        <w:ind w:left="1590" w:hanging="360"/>
      </w:pPr>
      <w:rPr>
        <w:rFonts w:ascii="Courier New" w:hAnsi="Courier New" w:cs="Courier New" w:hint="default"/>
      </w:rPr>
    </w:lvl>
    <w:lvl w:ilvl="2" w:tplc="04050005" w:tentative="1">
      <w:start w:val="1"/>
      <w:numFmt w:val="bullet"/>
      <w:lvlText w:val=""/>
      <w:lvlJc w:val="left"/>
      <w:pPr>
        <w:ind w:left="2310" w:hanging="360"/>
      </w:pPr>
      <w:rPr>
        <w:rFonts w:ascii="Wingdings" w:hAnsi="Wingdings" w:hint="default"/>
      </w:rPr>
    </w:lvl>
    <w:lvl w:ilvl="3" w:tplc="04050001" w:tentative="1">
      <w:start w:val="1"/>
      <w:numFmt w:val="bullet"/>
      <w:lvlText w:val=""/>
      <w:lvlJc w:val="left"/>
      <w:pPr>
        <w:ind w:left="3030" w:hanging="360"/>
      </w:pPr>
      <w:rPr>
        <w:rFonts w:ascii="Symbol" w:hAnsi="Symbol" w:hint="default"/>
      </w:rPr>
    </w:lvl>
    <w:lvl w:ilvl="4" w:tplc="04050003" w:tentative="1">
      <w:start w:val="1"/>
      <w:numFmt w:val="bullet"/>
      <w:lvlText w:val="o"/>
      <w:lvlJc w:val="left"/>
      <w:pPr>
        <w:ind w:left="3750" w:hanging="360"/>
      </w:pPr>
      <w:rPr>
        <w:rFonts w:ascii="Courier New" w:hAnsi="Courier New" w:cs="Courier New" w:hint="default"/>
      </w:rPr>
    </w:lvl>
    <w:lvl w:ilvl="5" w:tplc="04050005" w:tentative="1">
      <w:start w:val="1"/>
      <w:numFmt w:val="bullet"/>
      <w:lvlText w:val=""/>
      <w:lvlJc w:val="left"/>
      <w:pPr>
        <w:ind w:left="4470" w:hanging="360"/>
      </w:pPr>
      <w:rPr>
        <w:rFonts w:ascii="Wingdings" w:hAnsi="Wingdings" w:hint="default"/>
      </w:rPr>
    </w:lvl>
    <w:lvl w:ilvl="6" w:tplc="04050001" w:tentative="1">
      <w:start w:val="1"/>
      <w:numFmt w:val="bullet"/>
      <w:lvlText w:val=""/>
      <w:lvlJc w:val="left"/>
      <w:pPr>
        <w:ind w:left="5190" w:hanging="360"/>
      </w:pPr>
      <w:rPr>
        <w:rFonts w:ascii="Symbol" w:hAnsi="Symbol" w:hint="default"/>
      </w:rPr>
    </w:lvl>
    <w:lvl w:ilvl="7" w:tplc="04050003" w:tentative="1">
      <w:start w:val="1"/>
      <w:numFmt w:val="bullet"/>
      <w:lvlText w:val="o"/>
      <w:lvlJc w:val="left"/>
      <w:pPr>
        <w:ind w:left="5910" w:hanging="360"/>
      </w:pPr>
      <w:rPr>
        <w:rFonts w:ascii="Courier New" w:hAnsi="Courier New" w:cs="Courier New" w:hint="default"/>
      </w:rPr>
    </w:lvl>
    <w:lvl w:ilvl="8" w:tplc="04050005" w:tentative="1">
      <w:start w:val="1"/>
      <w:numFmt w:val="bullet"/>
      <w:lvlText w:val=""/>
      <w:lvlJc w:val="left"/>
      <w:pPr>
        <w:ind w:left="6630" w:hanging="360"/>
      </w:pPr>
      <w:rPr>
        <w:rFonts w:ascii="Wingdings" w:hAnsi="Wingdings" w:hint="default"/>
      </w:rPr>
    </w:lvl>
  </w:abstractNum>
  <w:abstractNum w:abstractNumId="32">
    <w:nsid w:val="493E1E91"/>
    <w:multiLevelType w:val="multilevel"/>
    <w:tmpl w:val="DEDADCA8"/>
    <w:lvl w:ilvl="0">
      <w:start w:val="1"/>
      <w:numFmt w:val="bullet"/>
      <w:lvlText w:val=""/>
      <w:lvlPicBulletId w:val="0"/>
      <w:lvlJc w:val="left"/>
      <w:pPr>
        <w:tabs>
          <w:tab w:val="num" w:pos="737"/>
        </w:tabs>
        <w:ind w:left="737" w:hanging="731"/>
      </w:pPr>
      <w:rPr>
        <w:rFonts w:ascii="Symbol" w:hAnsi="Symbol" w:hint="default"/>
        <w:color w:val="auto"/>
        <w:sz w:val="13"/>
      </w:rPr>
    </w:lvl>
    <w:lvl w:ilvl="1">
      <w:start w:val="1"/>
      <w:numFmt w:val="bullet"/>
      <w:lvlRestart w:val="0"/>
      <w:pStyle w:val="RLOdrky"/>
      <w:lvlText w:val=""/>
      <w:lvlPicBulletId w:val="0"/>
      <w:lvlJc w:val="left"/>
      <w:pPr>
        <w:tabs>
          <w:tab w:val="num" w:pos="1134"/>
        </w:tabs>
        <w:ind w:left="1134" w:hanging="397"/>
      </w:pPr>
      <w:rPr>
        <w:rFonts w:ascii="Symbol" w:hAnsi="Symbol" w:hint="default"/>
        <w:color w:val="auto"/>
        <w:sz w:val="13"/>
        <w:szCs w:val="13"/>
      </w:rPr>
    </w:lvl>
    <w:lvl w:ilvl="2">
      <w:start w:val="1"/>
      <w:numFmt w:val="bullet"/>
      <w:lvlRestart w:val="0"/>
      <w:lvlText w:val=""/>
      <w:lvlPicBulletId w:val="0"/>
      <w:lvlJc w:val="left"/>
      <w:pPr>
        <w:tabs>
          <w:tab w:val="num" w:pos="1701"/>
        </w:tabs>
        <w:ind w:left="1701" w:hanging="567"/>
      </w:pPr>
      <w:rPr>
        <w:rFonts w:ascii="Symbol" w:hAnsi="Symbol" w:hint="default"/>
        <w:color w:val="auto"/>
        <w:sz w:val="13"/>
        <w:szCs w:val="13"/>
      </w:rPr>
    </w:lvl>
    <w:lvl w:ilvl="3">
      <w:start w:val="1"/>
      <w:numFmt w:val="bullet"/>
      <w:lvlRestart w:val="0"/>
      <w:lvlText w:val=""/>
      <w:lvlPicBulletId w:val="0"/>
      <w:lvlJc w:val="left"/>
      <w:pPr>
        <w:tabs>
          <w:tab w:val="num" w:pos="1985"/>
        </w:tabs>
        <w:ind w:left="1985" w:hanging="284"/>
      </w:pPr>
      <w:rPr>
        <w:rFonts w:ascii="Symbol" w:hAnsi="Symbol" w:hint="default"/>
        <w:color w:val="auto"/>
        <w:sz w:val="13"/>
        <w:szCs w:val="13"/>
      </w:rPr>
    </w:lvl>
    <w:lvl w:ilvl="4">
      <w:start w:val="1"/>
      <w:numFmt w:val="bullet"/>
      <w:lvlText w:val="o"/>
      <w:lvlJc w:val="left"/>
      <w:pPr>
        <w:tabs>
          <w:tab w:val="num" w:pos="9187"/>
        </w:tabs>
        <w:ind w:left="3685" w:hanging="737"/>
      </w:pPr>
      <w:rPr>
        <w:rFonts w:ascii="Courier New" w:hAnsi="Courier New" w:hint="default"/>
      </w:rPr>
    </w:lvl>
    <w:lvl w:ilvl="5">
      <w:start w:val="1"/>
      <w:numFmt w:val="bullet"/>
      <w:lvlText w:val=""/>
      <w:lvlJc w:val="left"/>
      <w:pPr>
        <w:tabs>
          <w:tab w:val="num" w:pos="9924"/>
        </w:tabs>
        <w:ind w:left="4422" w:hanging="737"/>
      </w:pPr>
      <w:rPr>
        <w:rFonts w:ascii="Wingdings" w:hAnsi="Wingdings" w:hint="default"/>
      </w:rPr>
    </w:lvl>
    <w:lvl w:ilvl="6">
      <w:start w:val="1"/>
      <w:numFmt w:val="bullet"/>
      <w:lvlText w:val=""/>
      <w:lvlJc w:val="left"/>
      <w:pPr>
        <w:tabs>
          <w:tab w:val="num" w:pos="10661"/>
        </w:tabs>
        <w:ind w:left="5159" w:hanging="737"/>
      </w:pPr>
      <w:rPr>
        <w:rFonts w:ascii="Symbol" w:hAnsi="Symbol" w:hint="default"/>
      </w:rPr>
    </w:lvl>
    <w:lvl w:ilvl="7">
      <w:start w:val="1"/>
      <w:numFmt w:val="bullet"/>
      <w:lvlText w:val="o"/>
      <w:lvlJc w:val="left"/>
      <w:pPr>
        <w:tabs>
          <w:tab w:val="num" w:pos="11398"/>
        </w:tabs>
        <w:ind w:left="5896" w:hanging="737"/>
      </w:pPr>
      <w:rPr>
        <w:rFonts w:ascii="Courier New" w:hAnsi="Courier New" w:hint="default"/>
      </w:rPr>
    </w:lvl>
    <w:lvl w:ilvl="8">
      <w:start w:val="1"/>
      <w:numFmt w:val="bullet"/>
      <w:lvlText w:val=""/>
      <w:lvlJc w:val="left"/>
      <w:pPr>
        <w:ind w:left="6633" w:hanging="737"/>
      </w:pPr>
      <w:rPr>
        <w:rFonts w:ascii="Wingdings" w:hAnsi="Wingdings" w:hint="default"/>
      </w:rPr>
    </w:lvl>
  </w:abstractNum>
  <w:abstractNum w:abstractNumId="33">
    <w:nsid w:val="4E740FE5"/>
    <w:multiLevelType w:val="hybridMultilevel"/>
    <w:tmpl w:val="4F2842D0"/>
    <w:lvl w:ilvl="0" w:tplc="8488B9B2">
      <w:start w:val="1"/>
      <w:numFmt w:val="bullet"/>
      <w:lvlText w:val=""/>
      <w:lvlJc w:val="left"/>
      <w:pPr>
        <w:ind w:left="720" w:hanging="360"/>
      </w:pPr>
      <w:rPr>
        <w:rFonts w:ascii="Symbol" w:hAnsi="Symbol"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4">
    <w:nsid w:val="584464EA"/>
    <w:multiLevelType w:val="multilevel"/>
    <w:tmpl w:val="798A3B9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17C0D4F"/>
    <w:multiLevelType w:val="multilevel"/>
    <w:tmpl w:val="6B3C64B6"/>
    <w:lvl w:ilvl="0">
      <w:start w:val="11"/>
      <w:numFmt w:val="decimal"/>
      <w:lvlText w:val="%1"/>
      <w:lvlJc w:val="left"/>
      <w:pPr>
        <w:ind w:left="375" w:hanging="375"/>
      </w:pPr>
      <w:rPr>
        <w:rFonts w:hint="default"/>
      </w:rPr>
    </w:lvl>
    <w:lvl w:ilvl="1">
      <w:start w:val="1"/>
      <w:numFmt w:val="decimal"/>
      <w:lvlText w:val="%1.%2"/>
      <w:lvlJc w:val="left"/>
      <w:pPr>
        <w:ind w:left="749" w:hanging="375"/>
      </w:pPr>
      <w:rPr>
        <w:rFonts w:hint="default"/>
      </w:rPr>
    </w:lvl>
    <w:lvl w:ilvl="2">
      <w:start w:val="1"/>
      <w:numFmt w:val="decimal"/>
      <w:lvlText w:val="%1.%2.%3"/>
      <w:lvlJc w:val="left"/>
      <w:pPr>
        <w:ind w:left="1468" w:hanging="720"/>
      </w:pPr>
      <w:rPr>
        <w:rFonts w:hint="default"/>
      </w:rPr>
    </w:lvl>
    <w:lvl w:ilvl="3">
      <w:start w:val="1"/>
      <w:numFmt w:val="decimal"/>
      <w:lvlText w:val="%1.%2.%3.%4"/>
      <w:lvlJc w:val="left"/>
      <w:pPr>
        <w:ind w:left="1842" w:hanging="720"/>
      </w:pPr>
      <w:rPr>
        <w:rFonts w:hint="default"/>
      </w:rPr>
    </w:lvl>
    <w:lvl w:ilvl="4">
      <w:start w:val="1"/>
      <w:numFmt w:val="decimal"/>
      <w:lvlText w:val="%1.%2.%3.%4.%5"/>
      <w:lvlJc w:val="left"/>
      <w:pPr>
        <w:ind w:left="2576" w:hanging="1080"/>
      </w:pPr>
      <w:rPr>
        <w:rFonts w:hint="default"/>
      </w:rPr>
    </w:lvl>
    <w:lvl w:ilvl="5">
      <w:start w:val="1"/>
      <w:numFmt w:val="decimal"/>
      <w:lvlText w:val="%1.%2.%3.%4.%5.%6"/>
      <w:lvlJc w:val="left"/>
      <w:pPr>
        <w:ind w:left="2950" w:hanging="1080"/>
      </w:pPr>
      <w:rPr>
        <w:rFonts w:hint="default"/>
      </w:rPr>
    </w:lvl>
    <w:lvl w:ilvl="6">
      <w:start w:val="1"/>
      <w:numFmt w:val="decimal"/>
      <w:lvlText w:val="%1.%2.%3.%4.%5.%6.%7"/>
      <w:lvlJc w:val="left"/>
      <w:pPr>
        <w:ind w:left="3684" w:hanging="1440"/>
      </w:pPr>
      <w:rPr>
        <w:rFonts w:hint="default"/>
      </w:rPr>
    </w:lvl>
    <w:lvl w:ilvl="7">
      <w:start w:val="1"/>
      <w:numFmt w:val="decimal"/>
      <w:lvlText w:val="%1.%2.%3.%4.%5.%6.%7.%8"/>
      <w:lvlJc w:val="left"/>
      <w:pPr>
        <w:ind w:left="4058" w:hanging="1440"/>
      </w:pPr>
      <w:rPr>
        <w:rFonts w:hint="default"/>
      </w:rPr>
    </w:lvl>
    <w:lvl w:ilvl="8">
      <w:start w:val="1"/>
      <w:numFmt w:val="decimal"/>
      <w:lvlText w:val="%1.%2.%3.%4.%5.%6.%7.%8.%9"/>
      <w:lvlJc w:val="left"/>
      <w:pPr>
        <w:ind w:left="4792" w:hanging="1800"/>
      </w:pPr>
      <w:rPr>
        <w:rFonts w:hint="default"/>
      </w:rPr>
    </w:lvl>
  </w:abstractNum>
  <w:abstractNum w:abstractNumId="36">
    <w:nsid w:val="628E2DBE"/>
    <w:multiLevelType w:val="multilevel"/>
    <w:tmpl w:val="FB4672CA"/>
    <w:lvl w:ilvl="0">
      <w:start w:val="1"/>
      <w:numFmt w:val="decimal"/>
      <w:lvlText w:val="%1."/>
      <w:lvlJc w:val="left"/>
      <w:pPr>
        <w:tabs>
          <w:tab w:val="num" w:pos="0"/>
        </w:tabs>
      </w:pPr>
      <w:rPr>
        <w:rFonts w:ascii="Calibri" w:hAnsi="Calibri" w:cs="Garamond" w:hint="default"/>
        <w:color w:val="auto"/>
        <w:sz w:val="22"/>
      </w:rPr>
    </w:lvl>
    <w:lvl w:ilvl="1">
      <w:start w:val="1"/>
      <w:numFmt w:val="bullet"/>
      <w:lvlText w:val=""/>
      <w:lvlJc w:val="left"/>
      <w:pPr>
        <w:tabs>
          <w:tab w:val="num" w:pos="771"/>
        </w:tabs>
      </w:pPr>
      <w:rPr>
        <w:rFonts w:ascii="Symbol" w:hAnsi="Symbol" w:hint="default"/>
        <w:b w:val="0"/>
        <w:bCs w:val="0"/>
        <w:color w:val="auto"/>
        <w:sz w:val="22"/>
        <w:szCs w:val="22"/>
      </w:rPr>
    </w:lvl>
    <w:lvl w:ilvl="2">
      <w:start w:val="1"/>
      <w:numFmt w:val="decimal"/>
      <w:lvlText w:val="%1.%2.%3"/>
      <w:lvlJc w:val="left"/>
      <w:pPr>
        <w:tabs>
          <w:tab w:val="num" w:pos="1430"/>
        </w:tabs>
      </w:pPr>
      <w:rPr>
        <w:rFonts w:ascii="Calibri" w:hAnsi="Calibri" w:cs="Garamond" w:hint="default"/>
        <w:b w:val="0"/>
        <w:bCs w:val="0"/>
        <w:i w:val="0"/>
        <w:iCs w:val="0"/>
        <w:color w:val="auto"/>
        <w:sz w:val="22"/>
        <w:szCs w:val="24"/>
      </w:rPr>
    </w:lvl>
    <w:lvl w:ilvl="3">
      <w:start w:val="1"/>
      <w:numFmt w:val="decimal"/>
      <w:lvlText w:val="%1.%2.%3.%4"/>
      <w:lvlJc w:val="left"/>
      <w:pPr>
        <w:tabs>
          <w:tab w:val="num" w:pos="0"/>
        </w:tabs>
      </w:pPr>
      <w:rPr>
        <w:rFonts w:ascii="Garamond" w:hAnsi="Garamond" w:cs="Garamond"/>
        <w:b w:val="0"/>
        <w:bCs w:val="0"/>
        <w:i w:val="0"/>
        <w:iCs w:val="0"/>
        <w:sz w:val="24"/>
        <w:szCs w:val="24"/>
      </w:r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37">
    <w:nsid w:val="69E01242"/>
    <w:multiLevelType w:val="multilevel"/>
    <w:tmpl w:val="930A738E"/>
    <w:lvl w:ilvl="0">
      <w:start w:val="1"/>
      <w:numFmt w:val="decimal"/>
      <w:lvlText w:val="%1."/>
      <w:lvlJc w:val="left"/>
      <w:pPr>
        <w:ind w:left="1353" w:hanging="360"/>
      </w:pPr>
      <w:rPr>
        <w:sz w:val="22"/>
        <w:szCs w:val="22"/>
      </w:rPr>
    </w:lvl>
    <w:lvl w:ilvl="1">
      <w:start w:val="1"/>
      <w:numFmt w:val="decimal"/>
      <w:lvlText w:val="%1.%2."/>
      <w:lvlJc w:val="left"/>
      <w:pPr>
        <w:ind w:left="-986" w:hanging="432"/>
      </w:pPr>
      <w:rPr>
        <w:rFonts w:asciiTheme="minorHAnsi" w:hAnsiTheme="minorHAnsi" w:cstheme="minorHAnsi" w:hint="default"/>
        <w:b w:val="0"/>
        <w:sz w:val="22"/>
        <w:szCs w:val="22"/>
      </w:rPr>
    </w:lvl>
    <w:lvl w:ilvl="2">
      <w:start w:val="1"/>
      <w:numFmt w:val="decimal"/>
      <w:lvlText w:val="%1.%2.%3."/>
      <w:lvlJc w:val="left"/>
      <w:pPr>
        <w:ind w:left="-1480" w:hanging="504"/>
      </w:pPr>
      <w:rPr>
        <w:rFonts w:asciiTheme="minorHAnsi" w:hAnsiTheme="minorHAnsi" w:cstheme="minorHAnsi" w:hint="default"/>
        <w:b w:val="0"/>
        <w:sz w:val="22"/>
        <w:szCs w:val="22"/>
      </w:rPr>
    </w:lvl>
    <w:lvl w:ilvl="3">
      <w:start w:val="1"/>
      <w:numFmt w:val="decimal"/>
      <w:lvlText w:val="%1.%2.%3.%4."/>
      <w:lvlJc w:val="left"/>
      <w:pPr>
        <w:ind w:left="-682" w:hanging="648"/>
      </w:pPr>
    </w:lvl>
    <w:lvl w:ilvl="4">
      <w:start w:val="1"/>
      <w:numFmt w:val="decimal"/>
      <w:lvlText w:val="%1.%2.%3.%4.%5."/>
      <w:lvlJc w:val="left"/>
      <w:pPr>
        <w:ind w:left="-178" w:hanging="792"/>
      </w:pPr>
    </w:lvl>
    <w:lvl w:ilvl="5">
      <w:start w:val="1"/>
      <w:numFmt w:val="decimal"/>
      <w:lvlText w:val="%1.%2.%3.%4.%5.%6."/>
      <w:lvlJc w:val="left"/>
      <w:pPr>
        <w:ind w:left="326" w:hanging="936"/>
      </w:pPr>
    </w:lvl>
    <w:lvl w:ilvl="6">
      <w:start w:val="1"/>
      <w:numFmt w:val="decimal"/>
      <w:lvlText w:val="%1.%2.%3.%4.%5.%6.%7."/>
      <w:lvlJc w:val="left"/>
      <w:pPr>
        <w:ind w:left="830" w:hanging="1080"/>
      </w:pPr>
    </w:lvl>
    <w:lvl w:ilvl="7">
      <w:start w:val="1"/>
      <w:numFmt w:val="decimal"/>
      <w:lvlText w:val="%1.%2.%3.%4.%5.%6.%7.%8."/>
      <w:lvlJc w:val="left"/>
      <w:pPr>
        <w:ind w:left="1334" w:hanging="1224"/>
      </w:pPr>
    </w:lvl>
    <w:lvl w:ilvl="8">
      <w:start w:val="1"/>
      <w:numFmt w:val="decimal"/>
      <w:lvlText w:val="%1.%2.%3.%4.%5.%6.%7.%8.%9."/>
      <w:lvlJc w:val="left"/>
      <w:pPr>
        <w:ind w:left="1910" w:hanging="1440"/>
      </w:pPr>
    </w:lvl>
  </w:abstractNum>
  <w:abstractNum w:abstractNumId="38">
    <w:nsid w:val="6A145358"/>
    <w:multiLevelType w:val="multilevel"/>
    <w:tmpl w:val="28E099C2"/>
    <w:lvl w:ilvl="0">
      <w:start w:val="17"/>
      <w:numFmt w:val="decimal"/>
      <w:lvlText w:val="%1"/>
      <w:lvlJc w:val="left"/>
      <w:pPr>
        <w:ind w:left="375" w:hanging="375"/>
      </w:pPr>
      <w:rPr>
        <w:rFonts w:hint="default"/>
      </w:rPr>
    </w:lvl>
    <w:lvl w:ilvl="1">
      <w:start w:val="1"/>
      <w:numFmt w:val="decimal"/>
      <w:lvlText w:val="%1.%2"/>
      <w:lvlJc w:val="left"/>
      <w:pPr>
        <w:ind w:left="3211" w:hanging="375"/>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39">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40">
    <w:nsid w:val="6BB01B56"/>
    <w:multiLevelType w:val="multilevel"/>
    <w:tmpl w:val="CC7C55A2"/>
    <w:lvl w:ilvl="0">
      <w:start w:val="14"/>
      <w:numFmt w:val="decimal"/>
      <w:lvlText w:val="%1"/>
      <w:lvlJc w:val="left"/>
      <w:pPr>
        <w:ind w:left="375" w:hanging="375"/>
      </w:pPr>
      <w:rPr>
        <w:rFonts w:hint="default"/>
      </w:rPr>
    </w:lvl>
    <w:lvl w:ilvl="1">
      <w:start w:val="1"/>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41">
    <w:nsid w:val="6DBC14EC"/>
    <w:multiLevelType w:val="multilevel"/>
    <w:tmpl w:val="8CFAE93C"/>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2">
    <w:nsid w:val="6F973AB6"/>
    <w:multiLevelType w:val="hybridMultilevel"/>
    <w:tmpl w:val="6A2461F0"/>
    <w:lvl w:ilvl="0" w:tplc="04050017">
      <w:start w:val="1"/>
      <w:numFmt w:val="lowerLetter"/>
      <w:pStyle w:val="StylRLlnekzadvacdokumentacePed0bdkovnNej"/>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D697A0C"/>
    <w:multiLevelType w:val="hybridMultilevel"/>
    <w:tmpl w:val="4B6CCE4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1B889BC8">
      <w:start w:val="1"/>
      <w:numFmt w:val="decimal"/>
      <w:lvlText w:val="%4)"/>
      <w:lvlJc w:val="left"/>
      <w:pPr>
        <w:ind w:left="2880" w:hanging="360"/>
      </w:pPr>
      <w:rPr>
        <w:b w:val="0"/>
      </w:r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4">
    <w:nsid w:val="7FE953A8"/>
    <w:multiLevelType w:val="hybridMultilevel"/>
    <w:tmpl w:val="3492551E"/>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num w:numId="1">
    <w:abstractNumId w:val="10"/>
  </w:num>
  <w:num w:numId="2">
    <w:abstractNumId w:val="0"/>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42"/>
  </w:num>
  <w:num w:numId="6">
    <w:abstractNumId w:val="15"/>
  </w:num>
  <w:num w:numId="7">
    <w:abstractNumId w:val="32"/>
  </w:num>
  <w:num w:numId="8">
    <w:abstractNumId w:val="6"/>
  </w:num>
  <w:num w:numId="9">
    <w:abstractNumId w:val="5"/>
  </w:num>
  <w:num w:numId="10">
    <w:abstractNumId w:val="2"/>
  </w:num>
  <w:num w:numId="11">
    <w:abstractNumId w:val="19"/>
  </w:num>
  <w:num w:numId="12">
    <w:abstractNumId w:val="36"/>
  </w:num>
  <w:num w:numId="13">
    <w:abstractNumId w:val="14"/>
  </w:num>
  <w:num w:numId="14">
    <w:abstractNumId w:val="12"/>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1"/>
  </w:num>
  <w:num w:numId="20">
    <w:abstractNumId w:val="7"/>
  </w:num>
  <w:num w:numId="21">
    <w:abstractNumId w:val="16"/>
  </w:num>
  <w:num w:numId="22">
    <w:abstractNumId w:val="31"/>
  </w:num>
  <w:num w:numId="23">
    <w:abstractNumId w:val="24"/>
  </w:num>
  <w:num w:numId="24">
    <w:abstractNumId w:val="20"/>
  </w:num>
  <w:num w:numId="25">
    <w:abstractNumId w:val="28"/>
  </w:num>
  <w:num w:numId="26">
    <w:abstractNumId w:val="25"/>
  </w:num>
  <w:num w:numId="27">
    <w:abstractNumId w:val="41"/>
  </w:num>
  <w:num w:numId="28">
    <w:abstractNumId w:val="23"/>
  </w:num>
  <w:num w:numId="29">
    <w:abstractNumId w:val="9"/>
  </w:num>
  <w:num w:numId="30">
    <w:abstractNumId w:val="13"/>
  </w:num>
  <w:num w:numId="31">
    <w:abstractNumId w:val="17"/>
  </w:num>
  <w:num w:numId="32">
    <w:abstractNumId w:val="35"/>
  </w:num>
  <w:num w:numId="33">
    <w:abstractNumId w:val="3"/>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29"/>
  </w:num>
  <w:num w:numId="37">
    <w:abstractNumId w:val="1"/>
  </w:num>
  <w:num w:numId="38">
    <w:abstractNumId w:val="44"/>
  </w:num>
  <w:num w:numId="3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 w:numId="45">
    <w:abstractNumId w:val="4"/>
  </w:num>
  <w:num w:numId="46">
    <w:abstractNumId w:val="26"/>
  </w:num>
  <w:num w:numId="47">
    <w:abstractNumId w:val="40"/>
  </w:num>
  <w:num w:numId="48">
    <w:abstractNumId w:val="20"/>
  </w:num>
  <w:num w:numId="49">
    <w:abstractNumId w:val="20"/>
  </w:num>
  <w:num w:numId="50">
    <w:abstractNumId w:val="38"/>
  </w:num>
  <w:num w:numId="51">
    <w:abstractNumId w:val="20"/>
  </w:num>
  <w:num w:numId="52">
    <w:abstractNumId w:val="37"/>
  </w:num>
  <w:numIdMacAtCleanup w:val="4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ořuta Jan">
    <w15:presenceInfo w15:providerId="AD" w15:userId="S::boruta@rowan.legal::ff9c873c-7a94-442c-81e7-9892c5ce57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trackRevision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F4E"/>
    <w:rsid w:val="00001679"/>
    <w:rsid w:val="0001772B"/>
    <w:rsid w:val="000239EF"/>
    <w:rsid w:val="0005030B"/>
    <w:rsid w:val="001865FC"/>
    <w:rsid w:val="0025359C"/>
    <w:rsid w:val="002E159C"/>
    <w:rsid w:val="00483518"/>
    <w:rsid w:val="00574F4E"/>
    <w:rsid w:val="005C4528"/>
    <w:rsid w:val="005F44AB"/>
    <w:rsid w:val="00682CCC"/>
    <w:rsid w:val="00777015"/>
    <w:rsid w:val="009142F8"/>
    <w:rsid w:val="009F391A"/>
    <w:rsid w:val="00A1533F"/>
    <w:rsid w:val="00AD6AEE"/>
    <w:rsid w:val="00C90DFC"/>
    <w:rsid w:val="00D00069"/>
    <w:rsid w:val="00D273C5"/>
    <w:rsid w:val="00DC1CA8"/>
    <w:rsid w:val="00E12E26"/>
    <w:rsid w:val="00EA0D95"/>
    <w:rsid w:val="00EC00E3"/>
    <w:rsid w:val="00F50EA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7E9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lsdException w:name="heading 1" w:locked="1" w:semiHidden="0" w:uiPriority="0" w:unhideWhenUsed="0"/>
    <w:lsdException w:name="heading 2" w:locked="1" w:semiHidden="0" w:uiPriority="0" w:unhideWhenUsed="0" w:qFormat="1"/>
    <w:lsdException w:name="heading 3" w:locked="1" w:semiHidden="0" w:uiPriority="0" w:unhideWhenUsed="0"/>
    <w:lsdException w:name="heading 4" w:locked="1" w:semiHidden="0" w:uiPriority="0" w:unhideWhenUsed="0"/>
    <w:lsdException w:name="heading 5" w:locked="1" w:semiHidden="0" w:uiPriority="0" w:unhideWhenUsed="0"/>
    <w:lsdException w:name="heading 6" w:locked="1" w:semiHidden="0" w:uiPriority="0" w:unhideWhenUsed="0"/>
    <w:lsdException w:name="heading 7" w:locked="1" w:semiHidden="0" w:uiPriority="0"/>
    <w:lsdException w:name="heading 8" w:locked="1" w:semiHidden="0" w:uiPriority="0"/>
    <w:lsdException w:name="heading 9" w:locked="1" w:semiHidden="0" w:uiPriority="0"/>
    <w:lsdException w:name="index 6" w:uiPriority="0"/>
    <w:lsdException w:name="toc 1" w:locked="1" w:semiHidden="0" w:uiPriority="39"/>
    <w:lsdException w:name="toc 2" w:locked="1" w:semiHidden="0" w:uiPriority="39"/>
    <w:lsdException w:name="toc 3" w:locked="1" w:semiHidden="0" w:uiPriority="39"/>
    <w:lsdException w:name="toc 4" w:locked="1" w:semiHidden="0" w:uiPriority="39"/>
    <w:lsdException w:name="toc 5" w:locked="1" w:semiHidden="0" w:uiPriority="39"/>
    <w:lsdException w:name="toc 6" w:locked="1" w:semiHidden="0" w:uiPriority="39"/>
    <w:lsdException w:name="toc 7" w:locked="1" w:semiHidden="0" w:uiPriority="39"/>
    <w:lsdException w:name="toc 8" w:locked="1" w:semiHidden="0" w:uiPriority="39"/>
    <w:lsdException w:name="toc 9" w:locked="1" w:semiHidden="0" w:uiPriority="39"/>
    <w:lsdException w:name="annotation text" w:uiPriority="0"/>
    <w:lsdException w:name="caption" w:locked="1" w:uiPriority="0" w:qFormat="1"/>
    <w:lsdException w:name="annotation reference" w:uiPriority="49"/>
    <w:lsdException w:name="List Bullet 2" w:uiPriority="0"/>
    <w:lsdException w:name="Title" w:locked="1" w:semiHidden="0" w:uiPriority="0" w:unhideWhenUsed="0"/>
    <w:lsdException w:name="Default Paragraph Font" w:locked="1" w:semiHidden="0" w:uiPriority="1"/>
    <w:lsdException w:name="Subtitle" w:locked="1" w:semiHidden="0" w:uiPriority="0" w:unhideWhenUsed="0"/>
    <w:lsdException w:name="Strong" w:locked="1" w:semiHidden="0" w:uiPriority="0" w:unhideWhenUsed="0"/>
    <w:lsdException w:name="Emphasis" w:locked="1" w:semiHidden="0" w:uiPriority="0" w:unhideWhenUsed="0"/>
    <w:lsdException w:name="Table Grid" w:locked="1"/>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rPr>
      <w:rFonts w:cs="Arial"/>
      <w:color w:val="394A58"/>
      <w:sz w:val="22"/>
    </w:rPr>
  </w:style>
  <w:style w:type="paragraph" w:styleId="Nadpis1">
    <w:name w:val="heading 1"/>
    <w:aliases w:val="Kapitola,V_Head1,Záhlaví 1,ASAPHeading 1,1,section,h1,0Überschrift 1,1Überschrift 1,2Überschrift 1,3Überschrift 1,4Überschrift 1,5Überschrift 1,6Überschrift 1,7Überschrift 1,8Überschrift 1,9Überschrift 1,10Überschrift 1,11Überschrift 1,DP1,RI"/>
    <w:basedOn w:val="Normln"/>
    <w:next w:val="Normln"/>
    <w:link w:val="Nadpis1Char"/>
    <w:pPr>
      <w:keepNext/>
      <w:widowControl w:val="0"/>
      <w:shd w:val="pct5" w:color="auto" w:fill="auto"/>
      <w:tabs>
        <w:tab w:val="num" w:pos="0"/>
      </w:tabs>
      <w:spacing w:before="600" w:after="300"/>
      <w:outlineLvl w:val="0"/>
    </w:pPr>
    <w:rPr>
      <w:b/>
      <w:bCs/>
      <w:kern w:val="28"/>
      <w:sz w:val="24"/>
      <w:szCs w:val="26"/>
    </w:rPr>
  </w:style>
  <w:style w:type="paragraph" w:styleId="Nadpis2">
    <w:name w:val="heading 2"/>
    <w:aliases w:val="Nadpis 2. úrovně"/>
    <w:basedOn w:val="Normln"/>
    <w:next w:val="Normln"/>
    <w:link w:val="Nadpis2Char"/>
    <w:autoRedefine/>
    <w:qFormat/>
    <w:pPr>
      <w:numPr>
        <w:ilvl w:val="1"/>
        <w:numId w:val="24"/>
      </w:numPr>
      <w:pBdr>
        <w:top w:val="single" w:sz="2" w:space="0" w:color="auto"/>
        <w:left w:val="single" w:sz="2" w:space="4" w:color="auto"/>
        <w:bottom w:val="single" w:sz="2" w:space="0" w:color="auto"/>
        <w:right w:val="single" w:sz="2" w:space="4" w:color="auto"/>
      </w:pBdr>
      <w:shd w:val="clear" w:color="auto" w:fill="E0E0E0"/>
      <w:tabs>
        <w:tab w:val="left" w:pos="709"/>
      </w:tabs>
      <w:spacing w:before="360" w:after="240" w:line="280" w:lineRule="atLeast"/>
      <w:jc w:val="both"/>
      <w:outlineLvl w:val="1"/>
    </w:pPr>
    <w:rPr>
      <w:rFonts w:asciiTheme="minorHAnsi" w:hAnsiTheme="minorHAnsi" w:cs="Calibri"/>
      <w:b/>
      <w:bCs/>
      <w:color w:val="auto"/>
      <w:kern w:val="28"/>
      <w:szCs w:val="22"/>
      <w:lang w:eastAsia="en-US"/>
    </w:rPr>
  </w:style>
  <w:style w:type="paragraph" w:styleId="Nadpis3">
    <w:name w:val="heading 3"/>
    <w:aliases w:val="Podpodkapitola,adpis 3,Záhlaví 3,V_Head3,V_Head31,V_Head32,Podkapitola2,ASAPHeading 3,overview,Nadpis 3T,PA Minor Section,(Alt+3)10 C Char,Odstavec,3Überschrift 3,4Überschrift 3,5Überschrift 3,6Überschrift 3,7Überschrift 3,8Überschrift 3,MUS3,H"/>
    <w:basedOn w:val="Normln"/>
    <w:next w:val="Normln"/>
    <w:link w:val="Nadpis3Char"/>
    <w:pPr>
      <w:widowControl w:val="0"/>
      <w:numPr>
        <w:ilvl w:val="2"/>
        <w:numId w:val="24"/>
      </w:numPr>
      <w:spacing w:before="240" w:after="240"/>
      <w:outlineLvl w:val="2"/>
    </w:pPr>
    <w:rPr>
      <w:rFonts w:cs="NimbusSanNovTEE"/>
      <w:color w:val="auto"/>
      <w:szCs w:val="22"/>
    </w:rPr>
  </w:style>
  <w:style w:type="paragraph" w:styleId="Nadpis4">
    <w:name w:val="heading 4"/>
    <w:aliases w:val="H4,ASAPHeading 4,Sub Sub Paragraph,Podkapitola3,Podkapitola31,Odstavec 1,Odstavec 11,Odstavec 12,Odstavec 13,Odstavec 14,Odstavec 111,Odstavec 121,Odstavec 131,Odstavec 15,Odstavec 141,Odstavec 16,Odstavec 112,Odstavec 122,Odstavec 132"/>
    <w:basedOn w:val="Normln"/>
    <w:next w:val="Normln"/>
    <w:link w:val="Nadpis4Char"/>
    <w:pPr>
      <w:keepNext/>
      <w:keepLines/>
      <w:spacing w:before="200"/>
      <w:outlineLvl w:val="3"/>
    </w:pPr>
    <w:rPr>
      <w:rFonts w:ascii="Cambria" w:hAnsi="Cambria" w:cs="Cambria"/>
      <w:b/>
      <w:bCs/>
      <w:i/>
      <w:iCs/>
      <w:color w:val="4F81BD"/>
    </w:rPr>
  </w:style>
  <w:style w:type="paragraph" w:styleId="Nadpis5">
    <w:name w:val="heading 5"/>
    <w:aliases w:val="H5,Level 3 - i"/>
    <w:basedOn w:val="Normln"/>
    <w:next w:val="Normln"/>
    <w:link w:val="Nadpis5Char"/>
    <w:pPr>
      <w:keepNext/>
      <w:keepLines/>
      <w:spacing w:before="200"/>
      <w:outlineLvl w:val="4"/>
    </w:pPr>
    <w:rPr>
      <w:rFonts w:ascii="Cambria" w:hAnsi="Cambria" w:cs="Cambria"/>
      <w:color w:val="243F60"/>
    </w:rPr>
  </w:style>
  <w:style w:type="paragraph" w:styleId="Nadpis6">
    <w:name w:val="heading 6"/>
    <w:aliases w:val="H6"/>
    <w:basedOn w:val="Normln"/>
    <w:next w:val="Normln"/>
    <w:link w:val="Nadpis6Char"/>
    <w:pPr>
      <w:keepNext/>
      <w:keepLines/>
      <w:spacing w:before="200"/>
      <w:outlineLvl w:val="5"/>
    </w:pPr>
    <w:rPr>
      <w:rFonts w:ascii="Cambria" w:hAnsi="Cambria" w:cs="Cambria"/>
      <w:i/>
      <w:iCs/>
      <w:color w:val="243F60"/>
    </w:rPr>
  </w:style>
  <w:style w:type="paragraph" w:styleId="Nadpis7">
    <w:name w:val="heading 7"/>
    <w:aliases w:val="H7"/>
    <w:basedOn w:val="Normln"/>
    <w:next w:val="Normln"/>
    <w:link w:val="Nadpis7Char"/>
    <w:pPr>
      <w:keepNext/>
      <w:keepLines/>
      <w:spacing w:before="200"/>
      <w:outlineLvl w:val="6"/>
    </w:pPr>
    <w:rPr>
      <w:rFonts w:ascii="Cambria" w:hAnsi="Cambria" w:cs="Cambria"/>
      <w:i/>
      <w:iCs/>
      <w:color w:val="404040"/>
    </w:rPr>
  </w:style>
  <w:style w:type="paragraph" w:styleId="Nadpis8">
    <w:name w:val="heading 8"/>
    <w:aliases w:val="H8"/>
    <w:basedOn w:val="Normln"/>
    <w:next w:val="Normln"/>
    <w:link w:val="Nadpis8Char"/>
    <w:pPr>
      <w:keepNext/>
      <w:keepLines/>
      <w:spacing w:before="200"/>
      <w:outlineLvl w:val="7"/>
    </w:pPr>
    <w:rPr>
      <w:rFonts w:ascii="Cambria" w:hAnsi="Cambria" w:cs="Cambria"/>
      <w:color w:val="404040"/>
    </w:rPr>
  </w:style>
  <w:style w:type="paragraph" w:styleId="Nadpis9">
    <w:name w:val="heading 9"/>
    <w:aliases w:val="H9,h9,heading9,App Heading"/>
    <w:basedOn w:val="Normln"/>
    <w:next w:val="Normln"/>
    <w:link w:val="Nadpis9Char"/>
    <w:pPr>
      <w:keepNext/>
      <w:keepLines/>
      <w:spacing w:before="200"/>
      <w:outlineLvl w:val="8"/>
    </w:pPr>
    <w:rPr>
      <w:rFonts w:ascii="Cambria" w:hAnsi="Cambria" w:cs="Cambria"/>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V_Head1 Char,Záhlaví 1 Char,ASAPHeading 1 Char,1 Char,section Char,h1 Char,0Überschrift 1 Char,1Überschrift 1 Char,2Überschrift 1 Char,3Überschrift 1 Char,4Überschrift 1 Char,5Überschrift 1 Char,6Überschrift 1 Char,DP1 Char"/>
    <w:link w:val="Nadpis1"/>
    <w:locked/>
    <w:rPr>
      <w:rFonts w:cs="Arial"/>
      <w:b/>
      <w:bCs/>
      <w:color w:val="394A58"/>
      <w:kern w:val="28"/>
      <w:sz w:val="24"/>
      <w:szCs w:val="26"/>
      <w:shd w:val="pct5" w:color="auto" w:fill="auto"/>
    </w:rPr>
  </w:style>
  <w:style w:type="character" w:customStyle="1" w:styleId="Nadpis2Char">
    <w:name w:val="Nadpis 2 Char"/>
    <w:aliases w:val="Nadpis 2. úrovně Char"/>
    <w:link w:val="Nadpis2"/>
    <w:locked/>
    <w:rPr>
      <w:rFonts w:asciiTheme="minorHAnsi" w:hAnsiTheme="minorHAnsi" w:cs="Calibri"/>
      <w:b/>
      <w:bCs/>
      <w:kern w:val="28"/>
      <w:sz w:val="22"/>
      <w:szCs w:val="22"/>
      <w:shd w:val="clear" w:color="auto" w:fill="E0E0E0"/>
      <w:lang w:eastAsia="en-US"/>
    </w:rPr>
  </w:style>
  <w:style w:type="character" w:customStyle="1" w:styleId="Nadpis3Char">
    <w:name w:val="Nadpis 3 Char"/>
    <w:aliases w:val="Podpodkapitola Char,adpis 3 Char,Záhlaví 3 Char,V_Head3 Char,V_Head31 Char,V_Head32 Char,Podkapitola2 Char,ASAPHeading 3 Char,overview Char,Nadpis 3T Char,PA Minor Section Char,(Alt+3)10 C Char Char,Odstavec Char,3Überschrift 3 Char,H Char"/>
    <w:link w:val="Nadpis3"/>
    <w:locked/>
    <w:rPr>
      <w:rFonts w:cs="NimbusSanNovTEE"/>
      <w:sz w:val="22"/>
      <w:szCs w:val="22"/>
    </w:rPr>
  </w:style>
  <w:style w:type="character" w:customStyle="1" w:styleId="Nadpis4Char">
    <w:name w:val="Nadpis 4 Char"/>
    <w:aliases w:val="H4 Char,ASAPHeading 4 Char,Sub Sub Paragraph Char,Podkapitola3 Char,Podkapitola31 Char,Odstavec 1 Char,Odstavec 11 Char,Odstavec 12 Char,Odstavec 13 Char,Odstavec 14 Char,Odstavec 111 Char,Odstavec 121 Char,Odstavec 131 Char"/>
    <w:link w:val="Nadpis4"/>
    <w:uiPriority w:val="99"/>
    <w:semiHidden/>
    <w:locked/>
    <w:rPr>
      <w:rFonts w:ascii="Cambria" w:hAnsi="Cambria" w:cs="Cambria"/>
      <w:b/>
      <w:bCs/>
      <w:i/>
      <w:iCs/>
      <w:color w:val="4F81BD"/>
      <w:sz w:val="20"/>
      <w:szCs w:val="20"/>
    </w:rPr>
  </w:style>
  <w:style w:type="character" w:customStyle="1" w:styleId="Nadpis5Char">
    <w:name w:val="Nadpis 5 Char"/>
    <w:aliases w:val="H5 Char,Level 3 - i Char"/>
    <w:link w:val="Nadpis5"/>
    <w:uiPriority w:val="99"/>
    <w:semiHidden/>
    <w:locked/>
    <w:rPr>
      <w:rFonts w:ascii="Cambria" w:hAnsi="Cambria" w:cs="Cambria"/>
      <w:color w:val="243F60"/>
      <w:sz w:val="20"/>
      <w:szCs w:val="20"/>
    </w:rPr>
  </w:style>
  <w:style w:type="character" w:customStyle="1" w:styleId="Nadpis6Char">
    <w:name w:val="Nadpis 6 Char"/>
    <w:aliases w:val="H6 Char"/>
    <w:link w:val="Nadpis6"/>
    <w:uiPriority w:val="99"/>
    <w:semiHidden/>
    <w:locked/>
    <w:rPr>
      <w:rFonts w:ascii="Cambria" w:hAnsi="Cambria" w:cs="Cambria"/>
      <w:i/>
      <w:iCs/>
      <w:color w:val="243F60"/>
      <w:sz w:val="20"/>
      <w:szCs w:val="20"/>
    </w:rPr>
  </w:style>
  <w:style w:type="character" w:customStyle="1" w:styleId="Nadpis7Char">
    <w:name w:val="Nadpis 7 Char"/>
    <w:aliases w:val="H7 Char"/>
    <w:link w:val="Nadpis7"/>
    <w:uiPriority w:val="99"/>
    <w:semiHidden/>
    <w:locked/>
    <w:rPr>
      <w:rFonts w:ascii="Cambria" w:hAnsi="Cambria" w:cs="Cambria"/>
      <w:i/>
      <w:iCs/>
      <w:color w:val="404040"/>
      <w:sz w:val="20"/>
      <w:szCs w:val="20"/>
    </w:rPr>
  </w:style>
  <w:style w:type="character" w:customStyle="1" w:styleId="Nadpis8Char">
    <w:name w:val="Nadpis 8 Char"/>
    <w:aliases w:val="H8 Char"/>
    <w:link w:val="Nadpis8"/>
    <w:uiPriority w:val="99"/>
    <w:semiHidden/>
    <w:locked/>
    <w:rPr>
      <w:rFonts w:ascii="Cambria" w:hAnsi="Cambria" w:cs="Cambria"/>
      <w:color w:val="404040"/>
      <w:sz w:val="20"/>
      <w:szCs w:val="20"/>
    </w:rPr>
  </w:style>
  <w:style w:type="character" w:customStyle="1" w:styleId="Nadpis9Char">
    <w:name w:val="Nadpis 9 Char"/>
    <w:aliases w:val="H9 Char,h9 Char,heading9 Char,App Heading Char"/>
    <w:link w:val="Nadpis9"/>
    <w:uiPriority w:val="99"/>
    <w:semiHidden/>
    <w:locked/>
    <w:rPr>
      <w:rFonts w:ascii="Cambria" w:hAnsi="Cambria" w:cs="Cambria"/>
      <w:i/>
      <w:iCs/>
      <w:color w:val="404040"/>
      <w:sz w:val="20"/>
      <w:szCs w:val="20"/>
    </w:rPr>
  </w:style>
  <w:style w:type="character" w:styleId="Hypertextovodkaz">
    <w:name w:val="Hyperlink"/>
    <w:uiPriority w:val="99"/>
    <w:rPr>
      <w:rFonts w:cs="Times New Roman"/>
      <w:color w:val="0000FF"/>
      <w:u w:val="single"/>
    </w:rPr>
  </w:style>
  <w:style w:type="paragraph" w:styleId="Obsah1">
    <w:name w:val="toc 1"/>
    <w:basedOn w:val="Normln"/>
    <w:next w:val="Normln"/>
    <w:autoRedefine/>
    <w:uiPriority w:val="39"/>
    <w:pPr>
      <w:tabs>
        <w:tab w:val="left" w:pos="426"/>
        <w:tab w:val="right" w:leader="dot" w:pos="9063"/>
      </w:tabs>
      <w:spacing w:before="120" w:after="120"/>
      <w:ind w:left="426" w:hanging="426"/>
    </w:pPr>
    <w:rPr>
      <w:rFonts w:cs="Times New Roman"/>
      <w:b/>
      <w:bCs/>
      <w:caps/>
    </w:rPr>
  </w:style>
  <w:style w:type="paragraph" w:styleId="Textkomente">
    <w:name w:val="annotation text"/>
    <w:aliases w:val="RL Text komentáře"/>
    <w:basedOn w:val="Normln"/>
    <w:link w:val="TextkomenteChar"/>
  </w:style>
  <w:style w:type="character" w:customStyle="1" w:styleId="TextkomenteChar">
    <w:name w:val="Text komentáře Char"/>
    <w:aliases w:val="RL Text komentáře Char"/>
    <w:link w:val="Textkomente"/>
    <w:locked/>
    <w:rPr>
      <w:rFonts w:ascii="Arial" w:hAnsi="Arial" w:cs="Arial"/>
      <w:color w:val="auto"/>
      <w:sz w:val="20"/>
      <w:szCs w:val="20"/>
    </w:rPr>
  </w:style>
  <w:style w:type="paragraph" w:styleId="Nzev">
    <w:name w:val="Title"/>
    <w:basedOn w:val="Normln"/>
    <w:link w:val="NzevChar"/>
    <w:pPr>
      <w:spacing w:before="240" w:after="60"/>
      <w:jc w:val="center"/>
    </w:pPr>
    <w:rPr>
      <w:b/>
      <w:bCs/>
      <w:kern w:val="28"/>
      <w:sz w:val="32"/>
      <w:szCs w:val="32"/>
    </w:rPr>
  </w:style>
  <w:style w:type="character" w:customStyle="1" w:styleId="NzevChar">
    <w:name w:val="Název Char"/>
    <w:link w:val="Nzev"/>
    <w:locked/>
    <w:rPr>
      <w:rFonts w:ascii="Arial" w:hAnsi="Arial" w:cs="Arial"/>
      <w:b/>
      <w:bCs/>
      <w:color w:val="auto"/>
      <w:kern w:val="28"/>
      <w:sz w:val="20"/>
      <w:szCs w:val="20"/>
    </w:rPr>
  </w:style>
  <w:style w:type="paragraph" w:styleId="Zkladntext">
    <w:name w:val="Body Text"/>
    <w:basedOn w:val="Normln"/>
    <w:link w:val="ZkladntextChar"/>
    <w:uiPriority w:val="99"/>
    <w:pPr>
      <w:widowControl w:val="0"/>
      <w:jc w:val="both"/>
    </w:pPr>
  </w:style>
  <w:style w:type="character" w:customStyle="1" w:styleId="ZkladntextChar">
    <w:name w:val="Základní text Char"/>
    <w:link w:val="Zkladntext"/>
    <w:uiPriority w:val="99"/>
    <w:locked/>
    <w:rPr>
      <w:rFonts w:ascii="Arial" w:hAnsi="Arial" w:cs="Arial"/>
      <w:color w:val="auto"/>
      <w:sz w:val="20"/>
      <w:szCs w:val="20"/>
    </w:rPr>
  </w:style>
  <w:style w:type="paragraph" w:styleId="Zkladntextodsazen">
    <w:name w:val="Body Text Indent"/>
    <w:basedOn w:val="Normln"/>
    <w:link w:val="ZkladntextodsazenChar"/>
    <w:uiPriority w:val="99"/>
    <w:pPr>
      <w:ind w:left="284"/>
      <w:jc w:val="both"/>
    </w:pPr>
  </w:style>
  <w:style w:type="character" w:customStyle="1" w:styleId="ZkladntextodsazenChar">
    <w:name w:val="Základní text odsazený Char"/>
    <w:link w:val="Zkladntextodsazen"/>
    <w:uiPriority w:val="99"/>
    <w:locked/>
    <w:rPr>
      <w:rFonts w:ascii="Arial" w:hAnsi="Arial" w:cs="Arial"/>
      <w:color w:val="auto"/>
      <w:sz w:val="20"/>
      <w:szCs w:val="20"/>
    </w:rPr>
  </w:style>
  <w:style w:type="paragraph" w:styleId="Zkladntext-prvnodsazen2">
    <w:name w:val="Body Text First Indent 2"/>
    <w:basedOn w:val="Zkladntextodsazen"/>
    <w:link w:val="Zkladntext-prvnodsazen2Char"/>
    <w:uiPriority w:val="99"/>
    <w:pPr>
      <w:spacing w:after="120"/>
      <w:ind w:left="283" w:firstLine="210"/>
      <w:jc w:val="left"/>
    </w:pPr>
  </w:style>
  <w:style w:type="character" w:customStyle="1" w:styleId="Zkladntext-prvnodsazen2Char">
    <w:name w:val="Základní text - první odsazený 2 Char"/>
    <w:basedOn w:val="ZkladntextodsazenChar"/>
    <w:link w:val="Zkladntext-prvnodsazen2"/>
    <w:uiPriority w:val="99"/>
    <w:locked/>
    <w:rPr>
      <w:rFonts w:ascii="Arial" w:hAnsi="Arial" w:cs="Arial"/>
      <w:color w:val="auto"/>
      <w:sz w:val="20"/>
      <w:szCs w:val="20"/>
    </w:rPr>
  </w:style>
  <w:style w:type="paragraph" w:styleId="Prosttext">
    <w:name w:val="Plain Text"/>
    <w:basedOn w:val="Normln"/>
    <w:link w:val="ProsttextChar"/>
    <w:uiPriority w:val="99"/>
    <w:rPr>
      <w:rFonts w:ascii="Courier New" w:hAnsi="Courier New" w:cs="Courier New"/>
    </w:rPr>
  </w:style>
  <w:style w:type="character" w:customStyle="1" w:styleId="ProsttextChar">
    <w:name w:val="Prostý text Char"/>
    <w:link w:val="Prosttext"/>
    <w:uiPriority w:val="99"/>
    <w:locked/>
    <w:rPr>
      <w:rFonts w:ascii="Courier New" w:hAnsi="Courier New" w:cs="Courier New"/>
      <w:color w:val="auto"/>
      <w:sz w:val="20"/>
      <w:szCs w:val="20"/>
    </w:rPr>
  </w:style>
  <w:style w:type="character" w:customStyle="1" w:styleId="ZKLADNChar">
    <w:name w:val="ZÁKLADNÍ Char"/>
    <w:link w:val="ZKLADN"/>
    <w:uiPriority w:val="99"/>
    <w:locked/>
    <w:rPr>
      <w:rFonts w:ascii="Garamond" w:hAnsi="Garamond" w:cs="Garamond"/>
    </w:rPr>
  </w:style>
  <w:style w:type="paragraph" w:customStyle="1" w:styleId="ZKLADN">
    <w:name w:val="ZÁKLADNÍ"/>
    <w:basedOn w:val="Zkladntext"/>
    <w:link w:val="ZKLADNChar"/>
    <w:uiPriority w:val="99"/>
    <w:pPr>
      <w:spacing w:before="120" w:after="120" w:line="280" w:lineRule="atLeast"/>
    </w:pPr>
    <w:rPr>
      <w:rFonts w:ascii="Garamond" w:hAnsi="Garamond" w:cs="Garamond"/>
      <w:color w:val="1E1E1E"/>
      <w:sz w:val="24"/>
      <w:szCs w:val="24"/>
    </w:rPr>
  </w:style>
  <w:style w:type="paragraph" w:customStyle="1" w:styleId="StylGaramond12bPROST">
    <w:name w:val="Styl Garamond 12 b. PROSTÝ"/>
    <w:basedOn w:val="Normln"/>
    <w:uiPriority w:val="99"/>
    <w:pPr>
      <w:spacing w:after="120" w:line="320" w:lineRule="atLeast"/>
      <w:jc w:val="both"/>
    </w:pPr>
    <w:rPr>
      <w:rFonts w:ascii="Garamond" w:hAnsi="Garamond" w:cs="Garamond"/>
      <w:sz w:val="24"/>
      <w:szCs w:val="24"/>
    </w:rPr>
  </w:style>
  <w:style w:type="character" w:customStyle="1" w:styleId="StylodstavecslovanChar">
    <w:name w:val="Styl odstavec číslovaný Char"/>
    <w:link w:val="Stylodstavecslovan"/>
    <w:locked/>
    <w:rPr>
      <w:rFonts w:asciiTheme="minorHAnsi" w:hAnsiTheme="minorHAnsi" w:cs="Calibri"/>
      <w:b/>
      <w:bCs/>
      <w:kern w:val="28"/>
      <w:sz w:val="22"/>
      <w:szCs w:val="22"/>
      <w:shd w:val="clear" w:color="auto" w:fill="E0E0E0"/>
      <w:lang w:eastAsia="en-US"/>
    </w:rPr>
  </w:style>
  <w:style w:type="paragraph" w:customStyle="1" w:styleId="Stylodstavecslovan">
    <w:name w:val="Styl odstavec číslovaný"/>
    <w:basedOn w:val="Nadpis2"/>
    <w:link w:val="StylodstavecslovanChar"/>
  </w:style>
  <w:style w:type="paragraph" w:customStyle="1" w:styleId="StylNadpis1ZKLADN">
    <w:name w:val="Styl Nadpis 1 ZÁKLADNÍ"/>
    <w:basedOn w:val="Nadpis1"/>
    <w:uiPriority w:val="99"/>
    <w:pPr>
      <w:numPr>
        <w:numId w:val="24"/>
      </w:numPr>
      <w:shd w:val="clear" w:color="auto" w:fill="D9D9D9"/>
      <w:tabs>
        <w:tab w:val="clear" w:pos="0"/>
      </w:tabs>
      <w:spacing w:before="480" w:after="360"/>
    </w:pPr>
    <w:rPr>
      <w:rFonts w:cs="Calibri"/>
      <w:sz w:val="22"/>
      <w:szCs w:val="22"/>
    </w:rPr>
  </w:style>
  <w:style w:type="character" w:customStyle="1" w:styleId="TabulkaChar">
    <w:name w:val="Tabulka Char"/>
    <w:link w:val="Tabulka"/>
    <w:uiPriority w:val="99"/>
    <w:locked/>
    <w:rPr>
      <w:rFonts w:ascii="Garamond" w:eastAsia="MS Mincho" w:hAnsi="Garamond" w:cs="Garamond"/>
      <w:color w:val="000000"/>
    </w:rPr>
  </w:style>
  <w:style w:type="paragraph" w:customStyle="1" w:styleId="Tabulka">
    <w:name w:val="Tabulka"/>
    <w:basedOn w:val="Normln"/>
    <w:link w:val="TabulkaChar"/>
    <w:autoRedefine/>
    <w:pPr>
      <w:spacing w:line="320" w:lineRule="atLeast"/>
      <w:ind w:left="113" w:right="113"/>
    </w:pPr>
    <w:rPr>
      <w:rFonts w:ascii="Garamond" w:eastAsia="MS Mincho" w:hAnsi="Garamond" w:cs="Garamond"/>
      <w:color w:val="000000"/>
      <w:sz w:val="24"/>
      <w:szCs w:val="24"/>
    </w:rPr>
  </w:style>
  <w:style w:type="character" w:customStyle="1" w:styleId="StylTabulkazvraznnChar">
    <w:name w:val="Styl Tabulka zvýrazněné Char"/>
    <w:link w:val="StylTabulkazvraznn"/>
    <w:uiPriority w:val="99"/>
    <w:locked/>
    <w:rPr>
      <w:rFonts w:ascii="Garamond" w:eastAsia="MS Mincho" w:hAnsi="Garamond" w:cs="Garamond"/>
      <w:b/>
      <w:bCs/>
      <w:color w:val="000000"/>
    </w:rPr>
  </w:style>
  <w:style w:type="paragraph" w:customStyle="1" w:styleId="StylTabulkazvraznn">
    <w:name w:val="Styl Tabulka zvýrazněné"/>
    <w:basedOn w:val="Tabulka"/>
    <w:link w:val="StylTabulkazvraznnChar"/>
    <w:uiPriority w:val="99"/>
    <w:rPr>
      <w:b/>
      <w:bCs/>
    </w:rPr>
  </w:style>
  <w:style w:type="paragraph" w:styleId="Textbubliny">
    <w:name w:val="Balloon Text"/>
    <w:basedOn w:val="Normln"/>
    <w:link w:val="TextbublinyChar"/>
    <w:uiPriority w:val="99"/>
    <w:semiHidden/>
    <w:rPr>
      <w:rFonts w:ascii="Tahoma" w:hAnsi="Tahoma" w:cs="Tahoma"/>
      <w:sz w:val="16"/>
      <w:szCs w:val="16"/>
    </w:rPr>
  </w:style>
  <w:style w:type="character" w:customStyle="1" w:styleId="TextbublinyChar">
    <w:name w:val="Text bubliny Char"/>
    <w:link w:val="Textbubliny"/>
    <w:uiPriority w:val="99"/>
    <w:locked/>
    <w:rPr>
      <w:rFonts w:ascii="Tahoma" w:hAnsi="Tahoma" w:cs="Tahoma"/>
      <w:color w:val="auto"/>
      <w:sz w:val="16"/>
      <w:szCs w:val="16"/>
    </w:rPr>
  </w:style>
  <w:style w:type="paragraph" w:styleId="Odstavecseseznamem">
    <w:name w:val="List Paragraph"/>
    <w:aliases w:val="Odstavec_muj,Odrazky,Bullet List,lp1,Puce,Use Case List Paragraph,Heading2,Bullet for no #'s,Body Bullet,List bullet,List Paragraph 1,Ref,List Bullet1,Figure_name,Aufzählungszeichen1,Table Txt,Bullet 1,ZOZNAM,Bullet Number"/>
    <w:basedOn w:val="Normln"/>
    <w:link w:val="OdstavecseseznamemChar"/>
    <w:uiPriority w:val="34"/>
    <w:qFormat/>
    <w:pPr>
      <w:spacing w:after="200" w:line="276" w:lineRule="auto"/>
      <w:ind w:left="720"/>
    </w:pPr>
    <w:rPr>
      <w:rFonts w:cs="Calibri"/>
      <w:szCs w:val="22"/>
      <w:lang w:eastAsia="en-US"/>
    </w:rPr>
  </w:style>
  <w:style w:type="table" w:styleId="Mkatabulky">
    <w:name w:val="Table Grid"/>
    <w:basedOn w:val="Normlntabulka"/>
    <w:uiPriority w:val="99"/>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kaznakoment">
    <w:name w:val="annotation reference"/>
    <w:uiPriority w:val="49"/>
    <w:rPr>
      <w:rFonts w:cs="Times New Roman"/>
      <w:sz w:val="16"/>
      <w:szCs w:val="16"/>
    </w:rPr>
  </w:style>
  <w:style w:type="paragraph" w:styleId="Pedmtkomente">
    <w:name w:val="annotation subject"/>
    <w:basedOn w:val="Textkomente"/>
    <w:next w:val="Textkomente"/>
    <w:link w:val="PedmtkomenteChar"/>
    <w:uiPriority w:val="99"/>
    <w:semiHidden/>
    <w:rPr>
      <w:b/>
      <w:bCs/>
    </w:rPr>
  </w:style>
  <w:style w:type="character" w:customStyle="1" w:styleId="PedmtkomenteChar">
    <w:name w:val="Předmět komentáře Char"/>
    <w:link w:val="Pedmtkomente"/>
    <w:uiPriority w:val="99"/>
    <w:locked/>
    <w:rPr>
      <w:rFonts w:ascii="Arial" w:hAnsi="Arial" w:cs="Arial"/>
      <w:b/>
      <w:bCs/>
      <w:color w:val="auto"/>
      <w:sz w:val="20"/>
      <w:szCs w:val="20"/>
    </w:rPr>
  </w:style>
  <w:style w:type="paragraph" w:styleId="Zkladntext3">
    <w:name w:val="Body Text 3"/>
    <w:basedOn w:val="Normln"/>
    <w:link w:val="Zkladntext3Char"/>
    <w:uiPriority w:val="99"/>
    <w:pPr>
      <w:tabs>
        <w:tab w:val="left" w:pos="2410"/>
      </w:tabs>
    </w:pPr>
    <w:rPr>
      <w:rFonts w:cs="Times New Roman"/>
      <w:b/>
      <w:bCs/>
      <w:sz w:val="24"/>
      <w:szCs w:val="24"/>
      <w:u w:val="single"/>
    </w:rPr>
  </w:style>
  <w:style w:type="character" w:customStyle="1" w:styleId="BodyText3Char">
    <w:name w:val="Body Text 3 Char"/>
    <w:uiPriority w:val="99"/>
    <w:semiHidden/>
    <w:locked/>
    <w:rPr>
      <w:rFonts w:ascii="Arial" w:hAnsi="Arial" w:cs="Arial"/>
      <w:sz w:val="16"/>
      <w:szCs w:val="16"/>
    </w:rPr>
  </w:style>
  <w:style w:type="character" w:customStyle="1" w:styleId="Zkladntext3Char">
    <w:name w:val="Základní text 3 Char"/>
    <w:link w:val="Zkladntext3"/>
    <w:uiPriority w:val="99"/>
    <w:locked/>
    <w:rPr>
      <w:rFonts w:cs="Times New Roman"/>
      <w:b/>
      <w:bCs/>
      <w:sz w:val="24"/>
      <w:szCs w:val="24"/>
      <w:u w:val="single"/>
      <w:lang w:val="cs-CZ" w:eastAsia="cs-CZ"/>
    </w:rPr>
  </w:style>
  <w:style w:type="paragraph" w:customStyle="1" w:styleId="Seznamteky">
    <w:name w:val="Seznam tečky"/>
    <w:basedOn w:val="Normln"/>
    <w:uiPriority w:val="99"/>
    <w:pPr>
      <w:numPr>
        <w:numId w:val="1"/>
      </w:numPr>
      <w:overflowPunct w:val="0"/>
      <w:autoSpaceDE w:val="0"/>
      <w:autoSpaceDN w:val="0"/>
      <w:adjustRightInd w:val="0"/>
      <w:spacing w:before="60" w:after="60"/>
      <w:jc w:val="both"/>
      <w:textAlignment w:val="baseline"/>
    </w:pPr>
    <w:rPr>
      <w:rFonts w:cs="Times New Roman"/>
      <w:kern w:val="22"/>
      <w:szCs w:val="22"/>
    </w:rPr>
  </w:style>
  <w:style w:type="character" w:customStyle="1" w:styleId="RLTextlnkuslovanChar">
    <w:name w:val="RL Text článku číslovaný Char"/>
    <w:link w:val="RLTextlnkuslovan"/>
    <w:locked/>
    <w:rPr>
      <w:rFonts w:ascii="Garamond" w:hAnsi="Garamond"/>
      <w:color w:val="394A58"/>
      <w:sz w:val="22"/>
    </w:rPr>
  </w:style>
  <w:style w:type="paragraph" w:customStyle="1" w:styleId="RLTextlnkuslovan">
    <w:name w:val="RL Text článku číslovaný"/>
    <w:basedOn w:val="Normln"/>
    <w:link w:val="RLTextlnkuslovanChar"/>
    <w:pPr>
      <w:numPr>
        <w:ilvl w:val="1"/>
        <w:numId w:val="3"/>
      </w:numPr>
      <w:spacing w:after="120" w:line="280" w:lineRule="exact"/>
      <w:jc w:val="both"/>
    </w:pPr>
    <w:rPr>
      <w:rFonts w:ascii="Garamond" w:hAnsi="Garamond" w:cs="Times New Roman"/>
    </w:rPr>
  </w:style>
  <w:style w:type="paragraph" w:customStyle="1" w:styleId="RLlneksmlouvy">
    <w:name w:val="RL Článek smlouvy"/>
    <w:basedOn w:val="Normln"/>
    <w:pPr>
      <w:keepNext/>
      <w:numPr>
        <w:numId w:val="3"/>
      </w:numPr>
      <w:spacing w:before="360" w:after="120" w:line="280" w:lineRule="exact"/>
      <w:jc w:val="both"/>
    </w:pPr>
    <w:rPr>
      <w:rFonts w:ascii="Garamond" w:eastAsia="Calibri" w:hAnsi="Garamond" w:cs="Times New Roman"/>
      <w:b/>
      <w:bCs/>
      <w:sz w:val="24"/>
      <w:szCs w:val="24"/>
    </w:rPr>
  </w:style>
  <w:style w:type="paragraph" w:styleId="Zhlav">
    <w:name w:val="header"/>
    <w:aliases w:val="záhlaví"/>
    <w:basedOn w:val="Normln"/>
    <w:link w:val="ZhlavChar"/>
    <w:uiPriority w:val="99"/>
    <w:unhideWhenUsed/>
    <w:pPr>
      <w:tabs>
        <w:tab w:val="center" w:pos="4536"/>
        <w:tab w:val="right" w:pos="9072"/>
      </w:tabs>
    </w:pPr>
  </w:style>
  <w:style w:type="character" w:customStyle="1" w:styleId="ZhlavChar">
    <w:name w:val="Záhlaví Char"/>
    <w:aliases w:val="záhlaví Char"/>
    <w:link w:val="Zhlav"/>
    <w:uiPriority w:val="99"/>
    <w:rPr>
      <w:rFonts w:ascii="Arial" w:hAnsi="Arial" w:cs="Arial"/>
    </w:rPr>
  </w:style>
  <w:style w:type="paragraph" w:styleId="Zpat">
    <w:name w:val="footer"/>
    <w:basedOn w:val="Normln"/>
    <w:link w:val="ZpatChar"/>
    <w:uiPriority w:val="99"/>
    <w:unhideWhenUsed/>
    <w:pPr>
      <w:tabs>
        <w:tab w:val="center" w:pos="4536"/>
        <w:tab w:val="right" w:pos="9072"/>
      </w:tabs>
    </w:pPr>
  </w:style>
  <w:style w:type="character" w:customStyle="1" w:styleId="ZpatChar">
    <w:name w:val="Zápatí Char"/>
    <w:link w:val="Zpat"/>
    <w:uiPriority w:val="99"/>
    <w:rPr>
      <w:rFonts w:ascii="Arial" w:hAnsi="Arial" w:cs="Arial"/>
    </w:rPr>
  </w:style>
  <w:style w:type="paragraph" w:customStyle="1" w:styleId="Default">
    <w:name w:val="Default"/>
    <w:pPr>
      <w:autoSpaceDE w:val="0"/>
      <w:autoSpaceDN w:val="0"/>
      <w:adjustRightInd w:val="0"/>
    </w:pPr>
    <w:rPr>
      <w:rFonts w:cs="Calibri"/>
      <w:color w:val="000000"/>
      <w:sz w:val="24"/>
      <w:szCs w:val="24"/>
    </w:rPr>
  </w:style>
  <w:style w:type="paragraph" w:styleId="Textpoznpodarou">
    <w:name w:val="footnote text"/>
    <w:basedOn w:val="Normln"/>
    <w:link w:val="TextpoznpodarouChar"/>
    <w:uiPriority w:val="99"/>
    <w:unhideWhenUsed/>
  </w:style>
  <w:style w:type="character" w:customStyle="1" w:styleId="TextpoznpodarouChar">
    <w:name w:val="Text pozn. pod čarou Char"/>
    <w:link w:val="Textpoznpodarou"/>
    <w:uiPriority w:val="99"/>
    <w:rPr>
      <w:rFonts w:ascii="Arial" w:hAnsi="Arial" w:cs="Arial"/>
    </w:rPr>
  </w:style>
  <w:style w:type="character" w:styleId="Znakapoznpodarou">
    <w:name w:val="footnote reference"/>
    <w:uiPriority w:val="99"/>
    <w:rPr>
      <w:rFonts w:cs="Times New Roman"/>
      <w:vertAlign w:val="superscript"/>
    </w:rPr>
  </w:style>
  <w:style w:type="paragraph" w:customStyle="1" w:styleId="Standard">
    <w:name w:val="Standard"/>
    <w:pPr>
      <w:suppressAutoHyphens/>
      <w:autoSpaceDN w:val="0"/>
      <w:textAlignment w:val="baseline"/>
    </w:pPr>
    <w:rPr>
      <w:rFonts w:ascii="Arial" w:hAnsi="Arial" w:cs="Arial"/>
      <w:kern w:val="3"/>
      <w:lang w:eastAsia="zh-CN"/>
    </w:rPr>
  </w:style>
  <w:style w:type="paragraph" w:customStyle="1" w:styleId="Zhlav1">
    <w:name w:val="Záhlaví1"/>
    <w:basedOn w:val="Standard"/>
    <w:rPr>
      <w:rFonts w:cs="Times New Roman"/>
    </w:rPr>
  </w:style>
  <w:style w:type="paragraph" w:styleId="Podtitul">
    <w:name w:val="Subtitle"/>
    <w:basedOn w:val="Normln"/>
    <w:next w:val="Normln"/>
    <w:link w:val="PodtitulChar"/>
    <w:locked/>
    <w:pPr>
      <w:spacing w:after="60"/>
      <w:jc w:val="center"/>
      <w:outlineLvl w:val="1"/>
    </w:pPr>
    <w:rPr>
      <w:rFonts w:cs="Times New Roman"/>
      <w:szCs w:val="24"/>
    </w:rPr>
  </w:style>
  <w:style w:type="character" w:customStyle="1" w:styleId="PodtitulChar">
    <w:name w:val="Podtitul Char"/>
    <w:link w:val="Podtitul"/>
    <w:rPr>
      <w:rFonts w:eastAsia="Times New Roman" w:cs="Times New Roman"/>
      <w:color w:val="394A58"/>
      <w:sz w:val="22"/>
      <w:szCs w:val="24"/>
    </w:rPr>
  </w:style>
  <w:style w:type="paragraph" w:styleId="Rejstk6">
    <w:name w:val="index 6"/>
    <w:basedOn w:val="Normln"/>
    <w:next w:val="Normln"/>
    <w:autoRedefine/>
    <w:semiHidden/>
    <w:pPr>
      <w:widowControl w:val="0"/>
      <w:spacing w:before="120" w:line="300" w:lineRule="auto"/>
      <w:ind w:left="1200" w:hanging="200"/>
      <w:jc w:val="both"/>
    </w:pPr>
    <w:rPr>
      <w:rFonts w:cs="Calibri"/>
      <w:color w:val="auto"/>
      <w:szCs w:val="22"/>
    </w:rPr>
  </w:style>
  <w:style w:type="paragraph" w:customStyle="1" w:styleId="Zadvacdokumentacenadpis">
    <w:name w:val="Zadávací dokumentace nadpis"/>
    <w:basedOn w:val="Normln"/>
    <w:pPr>
      <w:widowControl w:val="0"/>
      <w:tabs>
        <w:tab w:val="num" w:pos="709"/>
      </w:tabs>
      <w:spacing w:before="120" w:after="120" w:line="280" w:lineRule="exact"/>
      <w:jc w:val="both"/>
    </w:pPr>
    <w:rPr>
      <w:rFonts w:cs="Calibri"/>
      <w:b/>
      <w:color w:val="auto"/>
      <w:szCs w:val="24"/>
      <w:u w:val="single"/>
    </w:rPr>
  </w:style>
  <w:style w:type="character" w:customStyle="1" w:styleId="OdstavecseseznamemChar">
    <w:name w:val="Odstavec se seznamem Char"/>
    <w:aliases w:val="Odstavec_muj Char,Odrazky Char,Bullet List Char,lp1 Char,Puce Char,Use Case List Paragraph Char,Heading2 Char,Bullet for no #'s Char,Body Bullet Char,List bullet Char,List Paragraph 1 Char,Ref Char,List Bullet1 Char,ZOZNAM Char"/>
    <w:link w:val="Odstavecseseznamem"/>
    <w:uiPriority w:val="34"/>
    <w:rPr>
      <w:rFonts w:cs="Calibri"/>
      <w:color w:val="394A58"/>
      <w:sz w:val="22"/>
      <w:szCs w:val="22"/>
      <w:lang w:eastAsia="en-US"/>
    </w:rPr>
  </w:style>
  <w:style w:type="paragraph" w:customStyle="1" w:styleId="5">
    <w:name w:val="5"/>
    <w:basedOn w:val="Normln"/>
    <w:autoRedefine/>
    <w:uiPriority w:val="99"/>
    <w:pPr>
      <w:tabs>
        <w:tab w:val="num" w:pos="432"/>
        <w:tab w:val="left" w:pos="539"/>
        <w:tab w:val="num" w:pos="852"/>
        <w:tab w:val="left" w:pos="900"/>
        <w:tab w:val="num" w:pos="1304"/>
        <w:tab w:val="num" w:pos="2509"/>
      </w:tabs>
      <w:spacing w:before="240" w:after="60"/>
      <w:ind w:left="2509" w:hanging="360"/>
      <w:jc w:val="both"/>
      <w:outlineLvl w:val="1"/>
    </w:pPr>
    <w:rPr>
      <w:rFonts w:ascii="Arial" w:hAnsi="Arial" w:cs="Times New Roman"/>
      <w:bCs/>
      <w:snapToGrid w:val="0"/>
      <w:color w:val="auto"/>
      <w:szCs w:val="22"/>
    </w:rPr>
  </w:style>
  <w:style w:type="paragraph" w:customStyle="1" w:styleId="bno">
    <w:name w:val="_bno"/>
    <w:basedOn w:val="Normln"/>
    <w:link w:val="bnoChar1"/>
    <w:pPr>
      <w:suppressAutoHyphens/>
      <w:spacing w:after="120" w:line="320" w:lineRule="atLeast"/>
      <w:ind w:left="720"/>
      <w:jc w:val="both"/>
    </w:pPr>
    <w:rPr>
      <w:rFonts w:ascii="Times New Roman" w:hAnsi="Times New Roman" w:cs="Times New Roman"/>
      <w:color w:val="auto"/>
      <w:sz w:val="20"/>
      <w:lang w:eastAsia="ar-SA"/>
    </w:rPr>
  </w:style>
  <w:style w:type="character" w:customStyle="1" w:styleId="bnoChar1">
    <w:name w:val="_bno Char1"/>
    <w:link w:val="bno"/>
    <w:rPr>
      <w:rFonts w:ascii="Times New Roman" w:hAnsi="Times New Roman"/>
      <w:lang w:eastAsia="ar-SA"/>
    </w:rPr>
  </w:style>
  <w:style w:type="paragraph" w:styleId="Revize">
    <w:name w:val="Revision"/>
    <w:hidden/>
    <w:uiPriority w:val="99"/>
    <w:semiHidden/>
    <w:rPr>
      <w:rFonts w:cs="Arial"/>
      <w:color w:val="394A58"/>
      <w:sz w:val="22"/>
    </w:rPr>
  </w:style>
  <w:style w:type="paragraph" w:customStyle="1" w:styleId="Svtlmkazvraznn31">
    <w:name w:val="Světlá mřížka – zvýraznění 31"/>
    <w:basedOn w:val="Normln"/>
    <w:uiPriority w:val="34"/>
    <w:pPr>
      <w:ind w:left="720"/>
      <w:contextualSpacing/>
    </w:pPr>
    <w:rPr>
      <w:rFonts w:ascii="Arial" w:hAnsi="Arial" w:cs="Times New Roman"/>
      <w:color w:val="auto"/>
      <w:sz w:val="20"/>
    </w:rPr>
  </w:style>
  <w:style w:type="paragraph" w:customStyle="1" w:styleId="Odrky">
    <w:name w:val="Odrážky"/>
    <w:basedOn w:val="Normln"/>
    <w:pPr>
      <w:numPr>
        <w:numId w:val="4"/>
      </w:numPr>
      <w:spacing w:before="60" w:after="60"/>
      <w:jc w:val="both"/>
    </w:pPr>
    <w:rPr>
      <w:rFonts w:ascii="Arial" w:hAnsi="Arial"/>
      <w:color w:val="auto"/>
      <w:sz w:val="24"/>
      <w:szCs w:val="24"/>
    </w:rPr>
  </w:style>
  <w:style w:type="paragraph" w:customStyle="1" w:styleId="StylRLlnekzadvacdokumentacePed0bdkovnNej">
    <w:name w:val="Styl RL Článek zadávací dokumentace + Před:  0 b. Řádkování:  Nej..."/>
    <w:basedOn w:val="Normln"/>
    <w:pPr>
      <w:keepNext/>
      <w:numPr>
        <w:numId w:val="5"/>
      </w:numPr>
      <w:pBdr>
        <w:top w:val="single" w:sz="4" w:space="1" w:color="auto"/>
        <w:left w:val="single" w:sz="4" w:space="4" w:color="auto"/>
        <w:bottom w:val="single" w:sz="4" w:space="1" w:color="auto"/>
        <w:right w:val="single" w:sz="4" w:space="4" w:color="auto"/>
      </w:pBdr>
      <w:shd w:val="clear" w:color="auto" w:fill="E0E0E0"/>
      <w:suppressAutoHyphens/>
      <w:spacing w:before="360" w:after="360"/>
      <w:jc w:val="both"/>
      <w:outlineLvl w:val="0"/>
    </w:pPr>
    <w:rPr>
      <w:rFonts w:ascii="Arial" w:hAnsi="Arial" w:cs="Times New Roman"/>
      <w:b/>
      <w:bCs/>
      <w:color w:val="auto"/>
      <w:lang w:eastAsia="en-US"/>
    </w:rPr>
  </w:style>
  <w:style w:type="character" w:styleId="Zstupntext">
    <w:name w:val="Placeholder Text"/>
    <w:basedOn w:val="Standardnpsmoodstavce"/>
    <w:uiPriority w:val="99"/>
    <w:semiHidden/>
    <w:rPr>
      <w:color w:val="808080"/>
    </w:rPr>
  </w:style>
  <w:style w:type="paragraph" w:styleId="Obsah5">
    <w:name w:val="toc 5"/>
    <w:basedOn w:val="Normln"/>
    <w:next w:val="Normln"/>
    <w:autoRedefine/>
    <w:uiPriority w:val="39"/>
    <w:locked/>
    <w:pPr>
      <w:spacing w:after="100"/>
      <w:ind w:left="880"/>
    </w:pPr>
  </w:style>
  <w:style w:type="character" w:customStyle="1" w:styleId="Bodytext">
    <w:name w:val="Body text_"/>
    <w:basedOn w:val="Standardnpsmoodstavce"/>
    <w:link w:val="Zkladntext1"/>
    <w:locked/>
    <w:rPr>
      <w:spacing w:val="7"/>
      <w:sz w:val="19"/>
      <w:szCs w:val="19"/>
      <w:shd w:val="clear" w:color="auto" w:fill="FFFFFF"/>
    </w:rPr>
  </w:style>
  <w:style w:type="paragraph" w:customStyle="1" w:styleId="Zkladntext1">
    <w:name w:val="Základní text1"/>
    <w:basedOn w:val="Normln"/>
    <w:link w:val="Bodytext"/>
    <w:pPr>
      <w:widowControl w:val="0"/>
      <w:shd w:val="clear" w:color="auto" w:fill="FFFFFF"/>
      <w:spacing w:line="0" w:lineRule="atLeast"/>
      <w:ind w:hanging="500"/>
    </w:pPr>
    <w:rPr>
      <w:rFonts w:cs="Times New Roman"/>
      <w:color w:val="auto"/>
      <w:spacing w:val="7"/>
      <w:sz w:val="19"/>
      <w:szCs w:val="19"/>
    </w:rPr>
  </w:style>
  <w:style w:type="character" w:customStyle="1" w:styleId="cpvselected1">
    <w:name w:val="cpvselected1"/>
    <w:basedOn w:val="Standardnpsmoodstavce"/>
    <w:rPr>
      <w:color w:val="FF0000"/>
    </w:rPr>
  </w:style>
  <w:style w:type="paragraph" w:customStyle="1" w:styleId="Zkladntext6">
    <w:name w:val="Základní text6"/>
    <w:basedOn w:val="Normln"/>
    <w:pPr>
      <w:widowControl w:val="0"/>
      <w:shd w:val="clear" w:color="auto" w:fill="FFFFFF"/>
      <w:spacing w:before="180" w:after="60" w:line="0" w:lineRule="atLeast"/>
      <w:ind w:hanging="720"/>
      <w:jc w:val="center"/>
    </w:pPr>
    <w:rPr>
      <w:rFonts w:ascii="Arial" w:eastAsia="Arial" w:hAnsi="Arial"/>
      <w:color w:val="000000"/>
      <w:spacing w:val="6"/>
      <w:sz w:val="17"/>
      <w:szCs w:val="17"/>
      <w:lang w:val="cs"/>
    </w:rPr>
  </w:style>
  <w:style w:type="character" w:customStyle="1" w:styleId="BodytextBold">
    <w:name w:val="Body text + Bold"/>
    <w:basedOn w:val="Bodytext"/>
    <w:rPr>
      <w:rFonts w:ascii="Arial" w:eastAsia="Arial" w:hAnsi="Arial" w:cs="Arial"/>
      <w:b/>
      <w:bCs/>
      <w:i w:val="0"/>
      <w:iCs w:val="0"/>
      <w:smallCaps w:val="0"/>
      <w:strike w:val="0"/>
      <w:color w:val="000000"/>
      <w:spacing w:val="6"/>
      <w:w w:val="100"/>
      <w:position w:val="0"/>
      <w:sz w:val="17"/>
      <w:szCs w:val="17"/>
      <w:u w:val="none"/>
      <w:shd w:val="clear" w:color="auto" w:fill="FFFFFF"/>
      <w:lang w:val="cs"/>
    </w:rPr>
  </w:style>
  <w:style w:type="character" w:customStyle="1" w:styleId="Bodytext2">
    <w:name w:val="Body text (2)_"/>
    <w:basedOn w:val="Standardnpsmoodstavce"/>
    <w:link w:val="Bodytext20"/>
    <w:rPr>
      <w:rFonts w:ascii="Arial" w:eastAsia="Arial" w:hAnsi="Arial" w:cs="Arial"/>
      <w:spacing w:val="2"/>
      <w:sz w:val="17"/>
      <w:szCs w:val="17"/>
      <w:shd w:val="clear" w:color="auto" w:fill="FFFFFF"/>
    </w:rPr>
  </w:style>
  <w:style w:type="paragraph" w:customStyle="1" w:styleId="Bodytext20">
    <w:name w:val="Body text (2)"/>
    <w:basedOn w:val="Normln"/>
    <w:link w:val="Bodytext2"/>
    <w:pPr>
      <w:widowControl w:val="0"/>
      <w:shd w:val="clear" w:color="auto" w:fill="FFFFFF"/>
      <w:spacing w:before="840" w:after="360" w:line="0" w:lineRule="atLeast"/>
      <w:ind w:hanging="700"/>
      <w:jc w:val="center"/>
    </w:pPr>
    <w:rPr>
      <w:rFonts w:ascii="Arial" w:eastAsia="Arial" w:hAnsi="Arial"/>
      <w:color w:val="auto"/>
      <w:spacing w:val="2"/>
      <w:sz w:val="17"/>
      <w:szCs w:val="17"/>
    </w:rPr>
  </w:style>
  <w:style w:type="character" w:customStyle="1" w:styleId="BodytextSpacing0pt">
    <w:name w:val="Body text + Spacing 0 pt"/>
    <w:basedOn w:val="Bodytext"/>
    <w:rPr>
      <w:rFonts w:ascii="Arial" w:eastAsia="Arial" w:hAnsi="Arial" w:cs="Arial"/>
      <w:b w:val="0"/>
      <w:bCs w:val="0"/>
      <w:i w:val="0"/>
      <w:iCs w:val="0"/>
      <w:smallCaps w:val="0"/>
      <w:strike w:val="0"/>
      <w:color w:val="000000"/>
      <w:spacing w:val="2"/>
      <w:w w:val="100"/>
      <w:position w:val="0"/>
      <w:sz w:val="17"/>
      <w:szCs w:val="17"/>
      <w:u w:val="none"/>
      <w:shd w:val="clear" w:color="auto" w:fill="FFFFFF"/>
      <w:lang w:val="cs"/>
    </w:rPr>
  </w:style>
  <w:style w:type="character" w:customStyle="1" w:styleId="BodytextBoldSpacing0pt">
    <w:name w:val="Body text + Bold;Spacing 0 pt"/>
    <w:basedOn w:val="Bodytext"/>
    <w:rPr>
      <w:rFonts w:ascii="Arial" w:eastAsia="Arial" w:hAnsi="Arial" w:cs="Arial"/>
      <w:b/>
      <w:bCs/>
      <w:i w:val="0"/>
      <w:iCs w:val="0"/>
      <w:smallCaps w:val="0"/>
      <w:strike w:val="0"/>
      <w:color w:val="000000"/>
      <w:spacing w:val="2"/>
      <w:w w:val="100"/>
      <w:position w:val="0"/>
      <w:sz w:val="17"/>
      <w:szCs w:val="17"/>
      <w:u w:val="single"/>
      <w:shd w:val="clear" w:color="auto" w:fill="FFFFFF"/>
      <w:lang w:val="cs"/>
    </w:rPr>
  </w:style>
  <w:style w:type="character" w:customStyle="1" w:styleId="Bodytext2NotBoldSpacing0pt">
    <w:name w:val="Body text (2) + Not Bold;Spacing 0 pt"/>
    <w:basedOn w:val="Bodytext2"/>
    <w:rPr>
      <w:rFonts w:ascii="Arial" w:eastAsia="Arial" w:hAnsi="Arial" w:cs="Arial"/>
      <w:b/>
      <w:bCs/>
      <w:i w:val="0"/>
      <w:iCs w:val="0"/>
      <w:smallCaps w:val="0"/>
      <w:strike w:val="0"/>
      <w:color w:val="000000"/>
      <w:spacing w:val="6"/>
      <w:w w:val="100"/>
      <w:position w:val="0"/>
      <w:sz w:val="17"/>
      <w:szCs w:val="17"/>
      <w:u w:val="none"/>
      <w:shd w:val="clear" w:color="auto" w:fill="FFFFFF"/>
      <w:lang w:val="cs"/>
    </w:rPr>
  </w:style>
  <w:style w:type="character" w:customStyle="1" w:styleId="Heading4">
    <w:name w:val="Heading #4_"/>
    <w:basedOn w:val="Standardnpsmoodstavce"/>
    <w:link w:val="Heading40"/>
    <w:rPr>
      <w:rFonts w:ascii="Arial" w:eastAsia="Arial" w:hAnsi="Arial" w:cs="Arial"/>
      <w:spacing w:val="2"/>
      <w:sz w:val="17"/>
      <w:szCs w:val="17"/>
      <w:shd w:val="clear" w:color="auto" w:fill="FFFFFF"/>
    </w:rPr>
  </w:style>
  <w:style w:type="paragraph" w:customStyle="1" w:styleId="Heading40">
    <w:name w:val="Heading #4"/>
    <w:basedOn w:val="Normln"/>
    <w:link w:val="Heading4"/>
    <w:pPr>
      <w:widowControl w:val="0"/>
      <w:shd w:val="clear" w:color="auto" w:fill="FFFFFF"/>
      <w:spacing w:after="420" w:line="0" w:lineRule="atLeast"/>
      <w:ind w:hanging="700"/>
      <w:outlineLvl w:val="3"/>
    </w:pPr>
    <w:rPr>
      <w:rFonts w:ascii="Arial" w:eastAsia="Arial" w:hAnsi="Arial"/>
      <w:color w:val="auto"/>
      <w:spacing w:val="2"/>
      <w:sz w:val="17"/>
      <w:szCs w:val="17"/>
    </w:rPr>
  </w:style>
  <w:style w:type="paragraph" w:styleId="Seznamsodrkami2">
    <w:name w:val="List Bullet 2"/>
    <w:basedOn w:val="Normln"/>
    <w:pPr>
      <w:spacing w:before="120" w:after="60"/>
      <w:ind w:left="680" w:hanging="340"/>
      <w:jc w:val="both"/>
    </w:pPr>
    <w:rPr>
      <w:rFonts w:ascii="Times New Roman" w:hAnsi="Times New Roman" w:cs="Times New Roman"/>
      <w:color w:val="000000"/>
      <w:sz w:val="24"/>
    </w:rPr>
  </w:style>
  <w:style w:type="paragraph" w:customStyle="1" w:styleId="bh2">
    <w:name w:val="_bh2"/>
    <w:basedOn w:val="Normln"/>
    <w:link w:val="bh2Char"/>
    <w:pPr>
      <w:suppressAutoHyphens/>
      <w:spacing w:before="60" w:after="120" w:line="320" w:lineRule="atLeast"/>
      <w:jc w:val="both"/>
    </w:pPr>
    <w:rPr>
      <w:rFonts w:ascii="Times New Roman" w:hAnsi="Times New Roman" w:cs="Times New Roman"/>
      <w:color w:val="auto"/>
      <w:sz w:val="24"/>
      <w:u w:val="single"/>
      <w:lang w:eastAsia="ar-SA"/>
    </w:rPr>
  </w:style>
  <w:style w:type="character" w:customStyle="1" w:styleId="bh2Char">
    <w:name w:val="_bh2 Char"/>
    <w:link w:val="bh2"/>
    <w:rPr>
      <w:rFonts w:ascii="Times New Roman" w:hAnsi="Times New Roman"/>
      <w:sz w:val="24"/>
      <w:u w:val="single"/>
      <w:lang w:eastAsia="ar-SA"/>
    </w:rPr>
  </w:style>
  <w:style w:type="paragraph" w:styleId="Zkladntextodsazen2">
    <w:name w:val="Body Text Indent 2"/>
    <w:basedOn w:val="Normln"/>
    <w:link w:val="Zkladntextodsazen2Char"/>
    <w:uiPriority w:val="99"/>
    <w:semiHidden/>
    <w:unhideWhenUsed/>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Pr>
      <w:rFonts w:cs="Arial"/>
      <w:color w:val="394A58"/>
      <w:sz w:val="22"/>
    </w:rPr>
  </w:style>
  <w:style w:type="paragraph" w:customStyle="1" w:styleId="Zkladntext2">
    <w:name w:val="Základní text2"/>
    <w:basedOn w:val="Normln"/>
    <w:pPr>
      <w:widowControl w:val="0"/>
      <w:shd w:val="clear" w:color="auto" w:fill="FFFFFF"/>
      <w:suppressAutoHyphens/>
      <w:spacing w:after="780" w:line="0" w:lineRule="atLeast"/>
      <w:ind w:hanging="660"/>
      <w:jc w:val="center"/>
    </w:pPr>
    <w:rPr>
      <w:rFonts w:ascii="Palatino Linotype" w:eastAsia="Calibri" w:hAnsi="Palatino Linotype" w:cs="Calibri"/>
      <w:color w:val="auto"/>
      <w:spacing w:val="12"/>
      <w:sz w:val="18"/>
      <w:szCs w:val="18"/>
      <w:lang w:eastAsia="ar-SA"/>
    </w:rPr>
  </w:style>
  <w:style w:type="character" w:styleId="Sledovanodkaz">
    <w:name w:val="FollowedHyperlink"/>
    <w:basedOn w:val="Standardnpsmoodstavce"/>
    <w:uiPriority w:val="99"/>
    <w:semiHidden/>
    <w:unhideWhenUsed/>
    <w:rPr>
      <w:color w:val="800080" w:themeColor="followedHyperlink"/>
      <w:u w:val="single"/>
    </w:rPr>
  </w:style>
  <w:style w:type="table" w:customStyle="1" w:styleId="TableGrid">
    <w:name w:val="TableGrid"/>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Ploha1">
    <w:name w:val="Příloha 1"/>
    <w:basedOn w:val="Nadpis1"/>
    <w:next w:val="Zkladntext"/>
    <w:uiPriority w:val="99"/>
    <w:pPr>
      <w:pageBreakBefore/>
      <w:widowControl/>
      <w:numPr>
        <w:numId w:val="6"/>
      </w:numPr>
      <w:shd w:val="clear" w:color="auto" w:fill="auto"/>
      <w:spacing w:before="120" w:after="180"/>
      <w:jc w:val="both"/>
    </w:pPr>
    <w:rPr>
      <w:rFonts w:ascii="Times New Roman" w:hAnsi="Times New Roman" w:cs="Times New Roman"/>
      <w:bCs w:val="0"/>
      <w:color w:val="auto"/>
      <w:kern w:val="0"/>
      <w:sz w:val="28"/>
      <w:szCs w:val="20"/>
    </w:rPr>
  </w:style>
  <w:style w:type="paragraph" w:customStyle="1" w:styleId="Ploha2">
    <w:name w:val="Příloha 2"/>
    <w:basedOn w:val="Nadpis2"/>
    <w:next w:val="Zkladntext"/>
    <w:uiPriority w:val="99"/>
    <w:pPr>
      <w:keepNext/>
      <w:numPr>
        <w:numId w:val="6"/>
      </w:numPr>
      <w:spacing w:before="120" w:after="120" w:line="300" w:lineRule="auto"/>
      <w:outlineLvl w:val="2"/>
    </w:pPr>
    <w:rPr>
      <w:rFonts w:ascii="Times New Roman" w:hAnsi="Times New Roman" w:cs="Times New Roman"/>
      <w:bCs w:val="0"/>
    </w:rPr>
  </w:style>
  <w:style w:type="paragraph" w:customStyle="1" w:styleId="Ploha3">
    <w:name w:val="Příloha 3"/>
    <w:basedOn w:val="Nadpis3"/>
    <w:next w:val="Zkladntext"/>
    <w:uiPriority w:val="99"/>
    <w:pPr>
      <w:keepNext/>
      <w:widowControl/>
      <w:tabs>
        <w:tab w:val="num" w:pos="851"/>
      </w:tabs>
      <w:spacing w:after="120"/>
      <w:ind w:left="851" w:hanging="851"/>
      <w:jc w:val="both"/>
      <w:outlineLvl w:val="3"/>
    </w:pPr>
    <w:rPr>
      <w:rFonts w:ascii="Times New Roman" w:hAnsi="Times New Roman" w:cs="Times New Roman"/>
      <w:b/>
      <w:bCs/>
      <w:szCs w:val="20"/>
    </w:rPr>
  </w:style>
  <w:style w:type="paragraph" w:customStyle="1" w:styleId="Ploha4">
    <w:name w:val="Příloha 4"/>
    <w:basedOn w:val="Nadpis4"/>
    <w:next w:val="Zkladntext"/>
    <w:uiPriority w:val="99"/>
    <w:pPr>
      <w:keepLines w:val="0"/>
      <w:numPr>
        <w:ilvl w:val="3"/>
        <w:numId w:val="6"/>
      </w:numPr>
      <w:spacing w:before="180" w:after="60"/>
      <w:jc w:val="both"/>
    </w:pPr>
    <w:rPr>
      <w:rFonts w:ascii="Times New Roman" w:hAnsi="Times New Roman" w:cs="Times New Roman"/>
      <w:i w:val="0"/>
      <w:iCs w:val="0"/>
      <w:color w:val="auto"/>
      <w:szCs w:val="24"/>
    </w:rPr>
  </w:style>
  <w:style w:type="paragraph" w:styleId="Bezmezer">
    <w:name w:val="No Spacing"/>
    <w:uiPriority w:val="1"/>
    <w:rPr>
      <w:rFonts w:ascii="Verdana" w:eastAsiaTheme="minorHAnsi" w:hAnsi="Verdana" w:cstheme="minorBidi"/>
      <w:sz w:val="22"/>
      <w:szCs w:val="22"/>
      <w:lang w:eastAsia="en-US"/>
    </w:rPr>
  </w:style>
  <w:style w:type="paragraph" w:customStyle="1" w:styleId="RLOdrky">
    <w:name w:val="RL Odrážky"/>
    <w:basedOn w:val="Normln"/>
    <w:locked/>
    <w:pPr>
      <w:numPr>
        <w:ilvl w:val="1"/>
        <w:numId w:val="7"/>
      </w:numPr>
      <w:spacing w:after="100"/>
      <w:jc w:val="both"/>
    </w:pPr>
    <w:rPr>
      <w:rFonts w:cs="Times New Roman"/>
      <w:color w:val="auto"/>
      <w:spacing w:val="3"/>
      <w:sz w:val="24"/>
      <w:szCs w:val="24"/>
    </w:rPr>
  </w:style>
  <w:style w:type="paragraph" w:customStyle="1" w:styleId="Nadpis1rovn">
    <w:name w:val="Nadpis 1. úrovně"/>
    <w:basedOn w:val="Nadpis1"/>
    <w:autoRedefine/>
    <w:qFormat/>
    <w:pPr>
      <w:keepLines/>
      <w:numPr>
        <w:numId w:val="2"/>
      </w:numPr>
      <w:pBdr>
        <w:top w:val="single" w:sz="4" w:space="1" w:color="auto"/>
        <w:left w:val="single" w:sz="4" w:space="4" w:color="auto"/>
        <w:bottom w:val="single" w:sz="4" w:space="1" w:color="auto"/>
        <w:right w:val="single" w:sz="4" w:space="4" w:color="auto"/>
      </w:pBdr>
      <w:shd w:val="clear" w:color="auto" w:fill="D9D9D9"/>
      <w:tabs>
        <w:tab w:val="clear" w:pos="0"/>
      </w:tabs>
      <w:spacing w:before="480" w:after="240" w:line="280" w:lineRule="atLeast"/>
      <w:ind w:left="709" w:hanging="709"/>
      <w:jc w:val="both"/>
    </w:pPr>
    <w:rPr>
      <w:rFonts w:asciiTheme="minorHAnsi" w:hAnsiTheme="minorHAnsi" w:cstheme="minorHAnsi"/>
      <w:bCs w:val="0"/>
      <w:caps/>
      <w:color w:val="auto"/>
      <w:sz w:val="22"/>
      <w:szCs w:val="22"/>
      <w:lang w:eastAsia="en-US"/>
    </w:rPr>
  </w:style>
  <w:style w:type="paragraph" w:customStyle="1" w:styleId="NormalJustified">
    <w:name w:val="Normal (Justified)"/>
    <w:basedOn w:val="Normln"/>
    <w:pPr>
      <w:widowControl w:val="0"/>
      <w:jc w:val="both"/>
    </w:pPr>
    <w:rPr>
      <w:rFonts w:cs="Times New Roman"/>
      <w:color w:val="auto"/>
      <w:kern w:val="28"/>
      <w:sz w:val="24"/>
      <w:szCs w:val="24"/>
    </w:rPr>
  </w:style>
  <w:style w:type="paragraph" w:customStyle="1" w:styleId="Zadvacdokumentace">
    <w:name w:val="Zadávací dokumentace"/>
    <w:basedOn w:val="Nzev"/>
    <w:link w:val="ZadvacdokumentaceChar"/>
    <w:pPr>
      <w:spacing w:before="600" w:after="120" w:line="320" w:lineRule="atLeast"/>
    </w:pPr>
    <w:rPr>
      <w:rFonts w:asciiTheme="minorHAnsi" w:hAnsiTheme="minorHAnsi" w:cstheme="minorHAnsi"/>
      <w:color w:val="auto"/>
    </w:rPr>
  </w:style>
  <w:style w:type="table" w:customStyle="1" w:styleId="TableGrid1">
    <w:name w:val="TableGrid1"/>
    <w:rPr>
      <w:sz w:val="22"/>
      <w:szCs w:val="22"/>
    </w:rPr>
    <w:tblPr>
      <w:tblCellMar>
        <w:top w:w="0" w:type="dxa"/>
        <w:left w:w="0" w:type="dxa"/>
        <w:bottom w:w="0" w:type="dxa"/>
        <w:right w:w="0" w:type="dxa"/>
      </w:tblCellMar>
    </w:tblPr>
  </w:style>
  <w:style w:type="character" w:customStyle="1" w:styleId="ZadvacdokumentaceChar">
    <w:name w:val="Zadávací dokumentace Char"/>
    <w:basedOn w:val="NzevChar"/>
    <w:link w:val="Zadvacdokumentace"/>
    <w:rPr>
      <w:rFonts w:asciiTheme="minorHAnsi" w:hAnsiTheme="minorHAnsi" w:cstheme="minorHAnsi"/>
      <w:b/>
      <w:bCs/>
      <w:color w:val="auto"/>
      <w:kern w:val="28"/>
      <w:sz w:val="32"/>
      <w:szCs w:val="32"/>
    </w:rPr>
  </w:style>
  <w:style w:type="paragraph" w:customStyle="1" w:styleId="Odstavecseseznamem1">
    <w:name w:val="Odstavec se seznamem1"/>
    <w:basedOn w:val="Normln"/>
    <w:pPr>
      <w:widowControl w:val="0"/>
      <w:spacing w:before="120" w:after="120" w:line="276" w:lineRule="auto"/>
      <w:ind w:left="720"/>
      <w:contextualSpacing/>
      <w:jc w:val="both"/>
    </w:pPr>
    <w:rPr>
      <w:rFonts w:cstheme="minorHAnsi"/>
      <w:color w:val="595959"/>
      <w:szCs w:val="22"/>
      <w:lang w:eastAsia="en-US" w:bidi="en-US"/>
    </w:rPr>
  </w:style>
  <w:style w:type="paragraph" w:customStyle="1" w:styleId="Styl1">
    <w:name w:val="Styl1"/>
    <w:basedOn w:val="Zkladntext"/>
    <w:link w:val="Styl1Char"/>
    <w:pPr>
      <w:spacing w:after="120" w:line="276" w:lineRule="auto"/>
    </w:pPr>
    <w:rPr>
      <w:color w:val="auto"/>
    </w:rPr>
  </w:style>
  <w:style w:type="paragraph" w:styleId="Nadpisobsahu">
    <w:name w:val="TOC Heading"/>
    <w:basedOn w:val="Nadpis1"/>
    <w:next w:val="Normln"/>
    <w:uiPriority w:val="39"/>
    <w:unhideWhenUsed/>
    <w:qFormat/>
    <w:pPr>
      <w:keepLines/>
      <w:widowControl/>
      <w:shd w:val="clear" w:color="auto" w:fill="auto"/>
      <w:tabs>
        <w:tab w:val="clear" w:pos="0"/>
      </w:tabs>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Styl1Char">
    <w:name w:val="Styl1 Char"/>
    <w:basedOn w:val="ZkladntextChar"/>
    <w:link w:val="Styl1"/>
    <w:rPr>
      <w:rFonts w:ascii="Arial" w:hAnsi="Arial" w:cs="Arial"/>
      <w:color w:val="auto"/>
      <w:sz w:val="22"/>
      <w:szCs w:val="20"/>
    </w:rPr>
  </w:style>
  <w:style w:type="paragraph" w:styleId="Obsah2">
    <w:name w:val="toc 2"/>
    <w:basedOn w:val="Normln"/>
    <w:next w:val="Normln"/>
    <w:autoRedefine/>
    <w:uiPriority w:val="39"/>
    <w:unhideWhenUsed/>
    <w:locked/>
    <w:pPr>
      <w:tabs>
        <w:tab w:val="left" w:pos="880"/>
        <w:tab w:val="right" w:leader="dot" w:pos="9063"/>
      </w:tabs>
      <w:spacing w:after="100"/>
      <w:ind w:left="220"/>
    </w:pPr>
  </w:style>
  <w:style w:type="paragraph" w:styleId="Obsah3">
    <w:name w:val="toc 3"/>
    <w:basedOn w:val="Normln"/>
    <w:next w:val="Normln"/>
    <w:autoRedefine/>
    <w:uiPriority w:val="39"/>
    <w:unhideWhenUsed/>
    <w:locked/>
    <w:pPr>
      <w:spacing w:after="100" w:line="259" w:lineRule="auto"/>
      <w:ind w:left="440"/>
    </w:pPr>
    <w:rPr>
      <w:rFonts w:asciiTheme="minorHAnsi" w:eastAsiaTheme="minorEastAsia" w:hAnsiTheme="minorHAnsi" w:cs="Times New Roman"/>
      <w:color w:val="auto"/>
      <w:szCs w:val="22"/>
    </w:rPr>
  </w:style>
  <w:style w:type="character" w:customStyle="1" w:styleId="Nevyeenzmnka1">
    <w:name w:val="Nevyřešená zmínka1"/>
    <w:basedOn w:val="Standardnpsmoodstavce"/>
    <w:uiPriority w:val="99"/>
    <w:semiHidden/>
    <w:unhideWhenUsed/>
    <w:rPr>
      <w:color w:val="605E5C"/>
      <w:shd w:val="clear" w:color="auto" w:fill="E1DFDD"/>
    </w:rPr>
  </w:style>
  <w:style w:type="paragraph" w:styleId="Obsah4">
    <w:name w:val="toc 4"/>
    <w:basedOn w:val="Normln"/>
    <w:next w:val="Normln"/>
    <w:autoRedefine/>
    <w:uiPriority w:val="39"/>
    <w:unhideWhenUsed/>
    <w:locked/>
    <w:pPr>
      <w:spacing w:after="100" w:line="259" w:lineRule="auto"/>
      <w:ind w:left="660"/>
    </w:pPr>
    <w:rPr>
      <w:rFonts w:asciiTheme="minorHAnsi" w:eastAsiaTheme="minorEastAsia" w:hAnsiTheme="minorHAnsi" w:cstheme="minorBidi"/>
      <w:color w:val="auto"/>
      <w:szCs w:val="22"/>
    </w:rPr>
  </w:style>
  <w:style w:type="paragraph" w:styleId="Obsah6">
    <w:name w:val="toc 6"/>
    <w:basedOn w:val="Normln"/>
    <w:next w:val="Normln"/>
    <w:autoRedefine/>
    <w:uiPriority w:val="39"/>
    <w:unhideWhenUsed/>
    <w:locked/>
    <w:pPr>
      <w:spacing w:after="100" w:line="259" w:lineRule="auto"/>
      <w:ind w:left="1100"/>
    </w:pPr>
    <w:rPr>
      <w:rFonts w:asciiTheme="minorHAnsi" w:eastAsiaTheme="minorEastAsia" w:hAnsiTheme="minorHAnsi" w:cstheme="minorBidi"/>
      <w:color w:val="auto"/>
      <w:szCs w:val="22"/>
    </w:rPr>
  </w:style>
  <w:style w:type="paragraph" w:styleId="Obsah7">
    <w:name w:val="toc 7"/>
    <w:basedOn w:val="Normln"/>
    <w:next w:val="Normln"/>
    <w:autoRedefine/>
    <w:uiPriority w:val="39"/>
    <w:unhideWhenUsed/>
    <w:locked/>
    <w:pPr>
      <w:spacing w:after="100" w:line="259" w:lineRule="auto"/>
      <w:ind w:left="1320"/>
    </w:pPr>
    <w:rPr>
      <w:rFonts w:asciiTheme="minorHAnsi" w:eastAsiaTheme="minorEastAsia" w:hAnsiTheme="minorHAnsi" w:cstheme="minorBidi"/>
      <w:color w:val="auto"/>
      <w:szCs w:val="22"/>
    </w:rPr>
  </w:style>
  <w:style w:type="paragraph" w:styleId="Obsah8">
    <w:name w:val="toc 8"/>
    <w:basedOn w:val="Normln"/>
    <w:next w:val="Normln"/>
    <w:autoRedefine/>
    <w:uiPriority w:val="39"/>
    <w:unhideWhenUsed/>
    <w:locked/>
    <w:pPr>
      <w:spacing w:after="100" w:line="259" w:lineRule="auto"/>
      <w:ind w:left="1540"/>
    </w:pPr>
    <w:rPr>
      <w:rFonts w:asciiTheme="minorHAnsi" w:eastAsiaTheme="minorEastAsia" w:hAnsiTheme="minorHAnsi" w:cstheme="minorBidi"/>
      <w:color w:val="auto"/>
      <w:szCs w:val="22"/>
    </w:rPr>
  </w:style>
  <w:style w:type="paragraph" w:styleId="Obsah9">
    <w:name w:val="toc 9"/>
    <w:basedOn w:val="Normln"/>
    <w:next w:val="Normln"/>
    <w:autoRedefine/>
    <w:uiPriority w:val="39"/>
    <w:unhideWhenUsed/>
    <w:locked/>
    <w:pPr>
      <w:spacing w:after="100" w:line="259" w:lineRule="auto"/>
      <w:ind w:left="1760"/>
    </w:pPr>
    <w:rPr>
      <w:rFonts w:asciiTheme="minorHAnsi" w:eastAsiaTheme="minorEastAsia" w:hAnsiTheme="minorHAnsi" w:cstheme="minorBidi"/>
      <w:color w:val="auto"/>
      <w:szCs w:val="22"/>
    </w:rPr>
  </w:style>
  <w:style w:type="character" w:customStyle="1" w:styleId="Nevyeenzmnka2">
    <w:name w:val="Nevyřešená zmínka2"/>
    <w:basedOn w:val="Standardnpsmoodstavce"/>
    <w:uiPriority w:val="99"/>
    <w:semiHidden/>
    <w:unhideWhenUsed/>
    <w:rPr>
      <w:color w:val="605E5C"/>
      <w:shd w:val="clear" w:color="auto" w:fill="E1DFDD"/>
    </w:rPr>
  </w:style>
  <w:style w:type="character" w:customStyle="1" w:styleId="Tun9b">
    <w:name w:val="_Tučně 9b"/>
    <w:basedOn w:val="Standardnpsmoodstavce"/>
    <w:uiPriority w:val="1"/>
    <w:qFormat/>
    <w:rPr>
      <w:b/>
    </w:rPr>
  </w:style>
  <w:style w:type="character" w:customStyle="1" w:styleId="Nevyeenzmnka3">
    <w:name w:val="Nevyřešená zmínka3"/>
    <w:basedOn w:val="Standardnpsmoodstavce"/>
    <w:uiPriority w:val="99"/>
    <w:semiHidden/>
    <w:unhideWhenUsed/>
    <w:rPr>
      <w:color w:val="605E5C"/>
      <w:shd w:val="clear" w:color="auto" w:fill="E1DFDD"/>
    </w:rPr>
  </w:style>
  <w:style w:type="paragraph" w:styleId="Normlnweb">
    <w:name w:val="Normal (Web)"/>
    <w:basedOn w:val="Normln"/>
    <w:uiPriority w:val="99"/>
    <w:semiHidden/>
    <w:unhideWhenUsed/>
    <w:pPr>
      <w:spacing w:before="100" w:beforeAutospacing="1" w:after="100" w:afterAutospacing="1"/>
    </w:pPr>
    <w:rPr>
      <w:rFonts w:ascii="Times New Roman" w:hAnsi="Times New Roman" w:cs="Times New Roman"/>
      <w:color w:val="auto"/>
      <w:sz w:val="24"/>
      <w:szCs w:val="24"/>
    </w:rPr>
  </w:style>
  <w:style w:type="paragraph" w:customStyle="1" w:styleId="ZkladntextIMP">
    <w:name w:val="Základní text_IMP"/>
    <w:basedOn w:val="Normln"/>
    <w:pPr>
      <w:suppressAutoHyphens/>
      <w:overflowPunct w:val="0"/>
      <w:autoSpaceDE w:val="0"/>
      <w:autoSpaceDN w:val="0"/>
      <w:adjustRightInd w:val="0"/>
      <w:spacing w:after="120" w:line="268" w:lineRule="auto"/>
      <w:jc w:val="both"/>
    </w:pPr>
    <w:rPr>
      <w:rFonts w:ascii="Times New Roman" w:hAnsi="Times New Roman" w:cs="Times New Roman"/>
      <w:color w:val="auto"/>
      <w:sz w:val="24"/>
    </w:rPr>
  </w:style>
  <w:style w:type="paragraph" w:customStyle="1" w:styleId="Normal2">
    <w:name w:val="Normal 2"/>
    <w:basedOn w:val="Normln"/>
    <w:uiPriority w:val="99"/>
    <w:pPr>
      <w:tabs>
        <w:tab w:val="left" w:pos="709"/>
      </w:tabs>
      <w:autoSpaceDE w:val="0"/>
      <w:autoSpaceDN w:val="0"/>
      <w:spacing w:before="60" w:after="120"/>
      <w:ind w:left="1418"/>
      <w:jc w:val="both"/>
    </w:pPr>
    <w:rPr>
      <w:rFonts w:ascii="Times New Roman" w:hAnsi="Times New Roman" w:cs="Times New Roman"/>
      <w:color w:val="auto"/>
      <w:szCs w:val="22"/>
      <w:lang w:val="en-GB" w:eastAsia="en-US"/>
    </w:rPr>
  </w:style>
  <w:style w:type="paragraph" w:styleId="Zkladntext20">
    <w:name w:val="Body Text 2"/>
    <w:basedOn w:val="Normln"/>
    <w:link w:val="Zkladntext2Char"/>
    <w:uiPriority w:val="99"/>
    <w:semiHidden/>
    <w:unhideWhenUsed/>
    <w:pPr>
      <w:spacing w:after="120" w:line="480" w:lineRule="auto"/>
    </w:pPr>
  </w:style>
  <w:style w:type="character" w:customStyle="1" w:styleId="Zkladntext2Char">
    <w:name w:val="Základní text 2 Char"/>
    <w:basedOn w:val="Standardnpsmoodstavce"/>
    <w:link w:val="Zkladntext20"/>
    <w:uiPriority w:val="99"/>
    <w:semiHidden/>
    <w:rPr>
      <w:rFonts w:cs="Arial"/>
      <w:color w:val="394A58"/>
      <w:sz w:val="22"/>
    </w:rPr>
  </w:style>
  <w:style w:type="paragraph" w:customStyle="1" w:styleId="Textodstavce">
    <w:name w:val="Text odstavce"/>
    <w:basedOn w:val="Normln"/>
    <w:pPr>
      <w:numPr>
        <w:ilvl w:val="6"/>
        <w:numId w:val="41"/>
      </w:numPr>
      <w:tabs>
        <w:tab w:val="left" w:pos="851"/>
      </w:tabs>
      <w:spacing w:before="120" w:after="120"/>
      <w:jc w:val="both"/>
      <w:outlineLvl w:val="6"/>
    </w:pPr>
    <w:rPr>
      <w:rFonts w:ascii="Times New Roman" w:hAnsi="Times New Roman" w:cs="Times New Roman"/>
      <w:color w:val="auto"/>
      <w:sz w:val="24"/>
    </w:rPr>
  </w:style>
  <w:style w:type="paragraph" w:customStyle="1" w:styleId="Textbodu">
    <w:name w:val="Text bodu"/>
    <w:basedOn w:val="Normln"/>
    <w:pPr>
      <w:numPr>
        <w:ilvl w:val="8"/>
        <w:numId w:val="41"/>
      </w:numPr>
      <w:jc w:val="both"/>
      <w:outlineLvl w:val="8"/>
    </w:pPr>
    <w:rPr>
      <w:rFonts w:ascii="Times New Roman" w:hAnsi="Times New Roman" w:cs="Times New Roman"/>
      <w:color w:val="auto"/>
      <w:sz w:val="24"/>
    </w:rPr>
  </w:style>
  <w:style w:type="paragraph" w:customStyle="1" w:styleId="Textpsmene">
    <w:name w:val="Text písmene"/>
    <w:basedOn w:val="Normln"/>
    <w:pPr>
      <w:numPr>
        <w:ilvl w:val="7"/>
        <w:numId w:val="41"/>
      </w:numPr>
      <w:jc w:val="both"/>
      <w:outlineLvl w:val="7"/>
    </w:pPr>
    <w:rPr>
      <w:rFonts w:ascii="Times New Roman" w:hAnsi="Times New Roman" w:cs="Times New Roman"/>
      <w:color w:val="auto"/>
      <w:sz w:val="24"/>
    </w:rPr>
  </w:style>
  <w:style w:type="paragraph" w:customStyle="1" w:styleId="dkanormln">
    <w:name w:val="Øádka normální"/>
    <w:basedOn w:val="Normln"/>
    <w:pPr>
      <w:jc w:val="both"/>
    </w:pPr>
    <w:rPr>
      <w:rFonts w:ascii="Times New Roman" w:hAnsi="Times New Roman" w:cs="Times New Roman"/>
      <w:color w:val="auto"/>
      <w:kern w:val="16"/>
      <w:sz w:val="24"/>
    </w:rPr>
  </w:style>
  <w:style w:type="paragraph" w:customStyle="1" w:styleId="normln0">
    <w:name w:val="normální"/>
    <w:basedOn w:val="Normln"/>
    <w:rPr>
      <w:rFonts w:ascii="Arial" w:hAnsi="Arial" w:cs="Times New Roman"/>
      <w:color w:val="auto"/>
      <w:sz w:val="24"/>
    </w:rPr>
  </w:style>
  <w:style w:type="character" w:customStyle="1" w:styleId="TextkomenteChar1">
    <w:name w:val="Text komentáře Char1"/>
    <w:aliases w:val="RL Text komentáře Char1"/>
    <w:basedOn w:val="Standardnpsmoodstavce"/>
    <w:locked/>
  </w:style>
  <w:style w:type="paragraph" w:customStyle="1" w:styleId="odstavec">
    <w:name w:val="odstavec"/>
    <w:basedOn w:val="Normln"/>
    <w:pPr>
      <w:spacing w:before="120"/>
      <w:ind w:firstLine="482"/>
      <w:jc w:val="both"/>
    </w:pPr>
    <w:rPr>
      <w:rFonts w:ascii="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lsdException w:name="heading 1" w:locked="1" w:semiHidden="0" w:uiPriority="0" w:unhideWhenUsed="0"/>
    <w:lsdException w:name="heading 2" w:locked="1" w:semiHidden="0" w:uiPriority="0" w:unhideWhenUsed="0" w:qFormat="1"/>
    <w:lsdException w:name="heading 3" w:locked="1" w:semiHidden="0" w:uiPriority="0" w:unhideWhenUsed="0"/>
    <w:lsdException w:name="heading 4" w:locked="1" w:semiHidden="0" w:uiPriority="0" w:unhideWhenUsed="0"/>
    <w:lsdException w:name="heading 5" w:locked="1" w:semiHidden="0" w:uiPriority="0" w:unhideWhenUsed="0"/>
    <w:lsdException w:name="heading 6" w:locked="1" w:semiHidden="0" w:uiPriority="0" w:unhideWhenUsed="0"/>
    <w:lsdException w:name="heading 7" w:locked="1" w:semiHidden="0" w:uiPriority="0"/>
    <w:lsdException w:name="heading 8" w:locked="1" w:semiHidden="0" w:uiPriority="0"/>
    <w:lsdException w:name="heading 9" w:locked="1" w:semiHidden="0" w:uiPriority="0"/>
    <w:lsdException w:name="index 6" w:uiPriority="0"/>
    <w:lsdException w:name="toc 1" w:locked="1" w:semiHidden="0" w:uiPriority="39"/>
    <w:lsdException w:name="toc 2" w:locked="1" w:semiHidden="0" w:uiPriority="39"/>
    <w:lsdException w:name="toc 3" w:locked="1" w:semiHidden="0" w:uiPriority="39"/>
    <w:lsdException w:name="toc 4" w:locked="1" w:semiHidden="0" w:uiPriority="39"/>
    <w:lsdException w:name="toc 5" w:locked="1" w:semiHidden="0" w:uiPriority="39"/>
    <w:lsdException w:name="toc 6" w:locked="1" w:semiHidden="0" w:uiPriority="39"/>
    <w:lsdException w:name="toc 7" w:locked="1" w:semiHidden="0" w:uiPriority="39"/>
    <w:lsdException w:name="toc 8" w:locked="1" w:semiHidden="0" w:uiPriority="39"/>
    <w:lsdException w:name="toc 9" w:locked="1" w:semiHidden="0" w:uiPriority="39"/>
    <w:lsdException w:name="annotation text" w:uiPriority="0"/>
    <w:lsdException w:name="caption" w:locked="1" w:uiPriority="0" w:qFormat="1"/>
    <w:lsdException w:name="annotation reference" w:uiPriority="49"/>
    <w:lsdException w:name="List Bullet 2" w:uiPriority="0"/>
    <w:lsdException w:name="Title" w:locked="1" w:semiHidden="0" w:uiPriority="0" w:unhideWhenUsed="0"/>
    <w:lsdException w:name="Default Paragraph Font" w:locked="1" w:semiHidden="0" w:uiPriority="1"/>
    <w:lsdException w:name="Subtitle" w:locked="1" w:semiHidden="0" w:uiPriority="0" w:unhideWhenUsed="0"/>
    <w:lsdException w:name="Strong" w:locked="1" w:semiHidden="0" w:uiPriority="0" w:unhideWhenUsed="0"/>
    <w:lsdException w:name="Emphasis" w:locked="1" w:semiHidden="0" w:uiPriority="0" w:unhideWhenUsed="0"/>
    <w:lsdException w:name="Table Grid" w:locked="1"/>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rPr>
      <w:rFonts w:cs="Arial"/>
      <w:color w:val="394A58"/>
      <w:sz w:val="22"/>
    </w:rPr>
  </w:style>
  <w:style w:type="paragraph" w:styleId="Nadpis1">
    <w:name w:val="heading 1"/>
    <w:aliases w:val="Kapitola,V_Head1,Záhlaví 1,ASAPHeading 1,1,section,h1,0Überschrift 1,1Überschrift 1,2Überschrift 1,3Überschrift 1,4Überschrift 1,5Überschrift 1,6Überschrift 1,7Überschrift 1,8Überschrift 1,9Überschrift 1,10Überschrift 1,11Überschrift 1,DP1,RI"/>
    <w:basedOn w:val="Normln"/>
    <w:next w:val="Normln"/>
    <w:link w:val="Nadpis1Char"/>
    <w:pPr>
      <w:keepNext/>
      <w:widowControl w:val="0"/>
      <w:shd w:val="pct5" w:color="auto" w:fill="auto"/>
      <w:tabs>
        <w:tab w:val="num" w:pos="0"/>
      </w:tabs>
      <w:spacing w:before="600" w:after="300"/>
      <w:outlineLvl w:val="0"/>
    </w:pPr>
    <w:rPr>
      <w:b/>
      <w:bCs/>
      <w:kern w:val="28"/>
      <w:sz w:val="24"/>
      <w:szCs w:val="26"/>
    </w:rPr>
  </w:style>
  <w:style w:type="paragraph" w:styleId="Nadpis2">
    <w:name w:val="heading 2"/>
    <w:aliases w:val="Nadpis 2. úrovně"/>
    <w:basedOn w:val="Normln"/>
    <w:next w:val="Normln"/>
    <w:link w:val="Nadpis2Char"/>
    <w:autoRedefine/>
    <w:qFormat/>
    <w:pPr>
      <w:numPr>
        <w:ilvl w:val="1"/>
        <w:numId w:val="24"/>
      </w:numPr>
      <w:pBdr>
        <w:top w:val="single" w:sz="2" w:space="0" w:color="auto"/>
        <w:left w:val="single" w:sz="2" w:space="4" w:color="auto"/>
        <w:bottom w:val="single" w:sz="2" w:space="0" w:color="auto"/>
        <w:right w:val="single" w:sz="2" w:space="4" w:color="auto"/>
      </w:pBdr>
      <w:shd w:val="clear" w:color="auto" w:fill="E0E0E0"/>
      <w:tabs>
        <w:tab w:val="left" w:pos="709"/>
      </w:tabs>
      <w:spacing w:before="360" w:after="240" w:line="280" w:lineRule="atLeast"/>
      <w:jc w:val="both"/>
      <w:outlineLvl w:val="1"/>
    </w:pPr>
    <w:rPr>
      <w:rFonts w:asciiTheme="minorHAnsi" w:hAnsiTheme="minorHAnsi" w:cs="Calibri"/>
      <w:b/>
      <w:bCs/>
      <w:color w:val="auto"/>
      <w:kern w:val="28"/>
      <w:szCs w:val="22"/>
      <w:lang w:eastAsia="en-US"/>
    </w:rPr>
  </w:style>
  <w:style w:type="paragraph" w:styleId="Nadpis3">
    <w:name w:val="heading 3"/>
    <w:aliases w:val="Podpodkapitola,adpis 3,Záhlaví 3,V_Head3,V_Head31,V_Head32,Podkapitola2,ASAPHeading 3,overview,Nadpis 3T,PA Minor Section,(Alt+3)10 C Char,Odstavec,3Überschrift 3,4Überschrift 3,5Überschrift 3,6Überschrift 3,7Überschrift 3,8Überschrift 3,MUS3,H"/>
    <w:basedOn w:val="Normln"/>
    <w:next w:val="Normln"/>
    <w:link w:val="Nadpis3Char"/>
    <w:pPr>
      <w:widowControl w:val="0"/>
      <w:numPr>
        <w:ilvl w:val="2"/>
        <w:numId w:val="24"/>
      </w:numPr>
      <w:spacing w:before="240" w:after="240"/>
      <w:outlineLvl w:val="2"/>
    </w:pPr>
    <w:rPr>
      <w:rFonts w:cs="NimbusSanNovTEE"/>
      <w:color w:val="auto"/>
      <w:szCs w:val="22"/>
    </w:rPr>
  </w:style>
  <w:style w:type="paragraph" w:styleId="Nadpis4">
    <w:name w:val="heading 4"/>
    <w:aliases w:val="H4,ASAPHeading 4,Sub Sub Paragraph,Podkapitola3,Podkapitola31,Odstavec 1,Odstavec 11,Odstavec 12,Odstavec 13,Odstavec 14,Odstavec 111,Odstavec 121,Odstavec 131,Odstavec 15,Odstavec 141,Odstavec 16,Odstavec 112,Odstavec 122,Odstavec 132"/>
    <w:basedOn w:val="Normln"/>
    <w:next w:val="Normln"/>
    <w:link w:val="Nadpis4Char"/>
    <w:pPr>
      <w:keepNext/>
      <w:keepLines/>
      <w:spacing w:before="200"/>
      <w:outlineLvl w:val="3"/>
    </w:pPr>
    <w:rPr>
      <w:rFonts w:ascii="Cambria" w:hAnsi="Cambria" w:cs="Cambria"/>
      <w:b/>
      <w:bCs/>
      <w:i/>
      <w:iCs/>
      <w:color w:val="4F81BD"/>
    </w:rPr>
  </w:style>
  <w:style w:type="paragraph" w:styleId="Nadpis5">
    <w:name w:val="heading 5"/>
    <w:aliases w:val="H5,Level 3 - i"/>
    <w:basedOn w:val="Normln"/>
    <w:next w:val="Normln"/>
    <w:link w:val="Nadpis5Char"/>
    <w:pPr>
      <w:keepNext/>
      <w:keepLines/>
      <w:spacing w:before="200"/>
      <w:outlineLvl w:val="4"/>
    </w:pPr>
    <w:rPr>
      <w:rFonts w:ascii="Cambria" w:hAnsi="Cambria" w:cs="Cambria"/>
      <w:color w:val="243F60"/>
    </w:rPr>
  </w:style>
  <w:style w:type="paragraph" w:styleId="Nadpis6">
    <w:name w:val="heading 6"/>
    <w:aliases w:val="H6"/>
    <w:basedOn w:val="Normln"/>
    <w:next w:val="Normln"/>
    <w:link w:val="Nadpis6Char"/>
    <w:pPr>
      <w:keepNext/>
      <w:keepLines/>
      <w:spacing w:before="200"/>
      <w:outlineLvl w:val="5"/>
    </w:pPr>
    <w:rPr>
      <w:rFonts w:ascii="Cambria" w:hAnsi="Cambria" w:cs="Cambria"/>
      <w:i/>
      <w:iCs/>
      <w:color w:val="243F60"/>
    </w:rPr>
  </w:style>
  <w:style w:type="paragraph" w:styleId="Nadpis7">
    <w:name w:val="heading 7"/>
    <w:aliases w:val="H7"/>
    <w:basedOn w:val="Normln"/>
    <w:next w:val="Normln"/>
    <w:link w:val="Nadpis7Char"/>
    <w:pPr>
      <w:keepNext/>
      <w:keepLines/>
      <w:spacing w:before="200"/>
      <w:outlineLvl w:val="6"/>
    </w:pPr>
    <w:rPr>
      <w:rFonts w:ascii="Cambria" w:hAnsi="Cambria" w:cs="Cambria"/>
      <w:i/>
      <w:iCs/>
      <w:color w:val="404040"/>
    </w:rPr>
  </w:style>
  <w:style w:type="paragraph" w:styleId="Nadpis8">
    <w:name w:val="heading 8"/>
    <w:aliases w:val="H8"/>
    <w:basedOn w:val="Normln"/>
    <w:next w:val="Normln"/>
    <w:link w:val="Nadpis8Char"/>
    <w:pPr>
      <w:keepNext/>
      <w:keepLines/>
      <w:spacing w:before="200"/>
      <w:outlineLvl w:val="7"/>
    </w:pPr>
    <w:rPr>
      <w:rFonts w:ascii="Cambria" w:hAnsi="Cambria" w:cs="Cambria"/>
      <w:color w:val="404040"/>
    </w:rPr>
  </w:style>
  <w:style w:type="paragraph" w:styleId="Nadpis9">
    <w:name w:val="heading 9"/>
    <w:aliases w:val="H9,h9,heading9,App Heading"/>
    <w:basedOn w:val="Normln"/>
    <w:next w:val="Normln"/>
    <w:link w:val="Nadpis9Char"/>
    <w:pPr>
      <w:keepNext/>
      <w:keepLines/>
      <w:spacing w:before="200"/>
      <w:outlineLvl w:val="8"/>
    </w:pPr>
    <w:rPr>
      <w:rFonts w:ascii="Cambria" w:hAnsi="Cambria" w:cs="Cambria"/>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V_Head1 Char,Záhlaví 1 Char,ASAPHeading 1 Char,1 Char,section Char,h1 Char,0Überschrift 1 Char,1Überschrift 1 Char,2Überschrift 1 Char,3Überschrift 1 Char,4Überschrift 1 Char,5Überschrift 1 Char,6Überschrift 1 Char,DP1 Char"/>
    <w:link w:val="Nadpis1"/>
    <w:locked/>
    <w:rPr>
      <w:rFonts w:cs="Arial"/>
      <w:b/>
      <w:bCs/>
      <w:color w:val="394A58"/>
      <w:kern w:val="28"/>
      <w:sz w:val="24"/>
      <w:szCs w:val="26"/>
      <w:shd w:val="pct5" w:color="auto" w:fill="auto"/>
    </w:rPr>
  </w:style>
  <w:style w:type="character" w:customStyle="1" w:styleId="Nadpis2Char">
    <w:name w:val="Nadpis 2 Char"/>
    <w:aliases w:val="Nadpis 2. úrovně Char"/>
    <w:link w:val="Nadpis2"/>
    <w:locked/>
    <w:rPr>
      <w:rFonts w:asciiTheme="minorHAnsi" w:hAnsiTheme="minorHAnsi" w:cs="Calibri"/>
      <w:b/>
      <w:bCs/>
      <w:kern w:val="28"/>
      <w:sz w:val="22"/>
      <w:szCs w:val="22"/>
      <w:shd w:val="clear" w:color="auto" w:fill="E0E0E0"/>
      <w:lang w:eastAsia="en-US"/>
    </w:rPr>
  </w:style>
  <w:style w:type="character" w:customStyle="1" w:styleId="Nadpis3Char">
    <w:name w:val="Nadpis 3 Char"/>
    <w:aliases w:val="Podpodkapitola Char,adpis 3 Char,Záhlaví 3 Char,V_Head3 Char,V_Head31 Char,V_Head32 Char,Podkapitola2 Char,ASAPHeading 3 Char,overview Char,Nadpis 3T Char,PA Minor Section Char,(Alt+3)10 C Char Char,Odstavec Char,3Überschrift 3 Char,H Char"/>
    <w:link w:val="Nadpis3"/>
    <w:locked/>
    <w:rPr>
      <w:rFonts w:cs="NimbusSanNovTEE"/>
      <w:sz w:val="22"/>
      <w:szCs w:val="22"/>
    </w:rPr>
  </w:style>
  <w:style w:type="character" w:customStyle="1" w:styleId="Nadpis4Char">
    <w:name w:val="Nadpis 4 Char"/>
    <w:aliases w:val="H4 Char,ASAPHeading 4 Char,Sub Sub Paragraph Char,Podkapitola3 Char,Podkapitola31 Char,Odstavec 1 Char,Odstavec 11 Char,Odstavec 12 Char,Odstavec 13 Char,Odstavec 14 Char,Odstavec 111 Char,Odstavec 121 Char,Odstavec 131 Char"/>
    <w:link w:val="Nadpis4"/>
    <w:uiPriority w:val="99"/>
    <w:semiHidden/>
    <w:locked/>
    <w:rPr>
      <w:rFonts w:ascii="Cambria" w:hAnsi="Cambria" w:cs="Cambria"/>
      <w:b/>
      <w:bCs/>
      <w:i/>
      <w:iCs/>
      <w:color w:val="4F81BD"/>
      <w:sz w:val="20"/>
      <w:szCs w:val="20"/>
    </w:rPr>
  </w:style>
  <w:style w:type="character" w:customStyle="1" w:styleId="Nadpis5Char">
    <w:name w:val="Nadpis 5 Char"/>
    <w:aliases w:val="H5 Char,Level 3 - i Char"/>
    <w:link w:val="Nadpis5"/>
    <w:uiPriority w:val="99"/>
    <w:semiHidden/>
    <w:locked/>
    <w:rPr>
      <w:rFonts w:ascii="Cambria" w:hAnsi="Cambria" w:cs="Cambria"/>
      <w:color w:val="243F60"/>
      <w:sz w:val="20"/>
      <w:szCs w:val="20"/>
    </w:rPr>
  </w:style>
  <w:style w:type="character" w:customStyle="1" w:styleId="Nadpis6Char">
    <w:name w:val="Nadpis 6 Char"/>
    <w:aliases w:val="H6 Char"/>
    <w:link w:val="Nadpis6"/>
    <w:uiPriority w:val="99"/>
    <w:semiHidden/>
    <w:locked/>
    <w:rPr>
      <w:rFonts w:ascii="Cambria" w:hAnsi="Cambria" w:cs="Cambria"/>
      <w:i/>
      <w:iCs/>
      <w:color w:val="243F60"/>
      <w:sz w:val="20"/>
      <w:szCs w:val="20"/>
    </w:rPr>
  </w:style>
  <w:style w:type="character" w:customStyle="1" w:styleId="Nadpis7Char">
    <w:name w:val="Nadpis 7 Char"/>
    <w:aliases w:val="H7 Char"/>
    <w:link w:val="Nadpis7"/>
    <w:uiPriority w:val="99"/>
    <w:semiHidden/>
    <w:locked/>
    <w:rPr>
      <w:rFonts w:ascii="Cambria" w:hAnsi="Cambria" w:cs="Cambria"/>
      <w:i/>
      <w:iCs/>
      <w:color w:val="404040"/>
      <w:sz w:val="20"/>
      <w:szCs w:val="20"/>
    </w:rPr>
  </w:style>
  <w:style w:type="character" w:customStyle="1" w:styleId="Nadpis8Char">
    <w:name w:val="Nadpis 8 Char"/>
    <w:aliases w:val="H8 Char"/>
    <w:link w:val="Nadpis8"/>
    <w:uiPriority w:val="99"/>
    <w:semiHidden/>
    <w:locked/>
    <w:rPr>
      <w:rFonts w:ascii="Cambria" w:hAnsi="Cambria" w:cs="Cambria"/>
      <w:color w:val="404040"/>
      <w:sz w:val="20"/>
      <w:szCs w:val="20"/>
    </w:rPr>
  </w:style>
  <w:style w:type="character" w:customStyle="1" w:styleId="Nadpis9Char">
    <w:name w:val="Nadpis 9 Char"/>
    <w:aliases w:val="H9 Char,h9 Char,heading9 Char,App Heading Char"/>
    <w:link w:val="Nadpis9"/>
    <w:uiPriority w:val="99"/>
    <w:semiHidden/>
    <w:locked/>
    <w:rPr>
      <w:rFonts w:ascii="Cambria" w:hAnsi="Cambria" w:cs="Cambria"/>
      <w:i/>
      <w:iCs/>
      <w:color w:val="404040"/>
      <w:sz w:val="20"/>
      <w:szCs w:val="20"/>
    </w:rPr>
  </w:style>
  <w:style w:type="character" w:styleId="Hypertextovodkaz">
    <w:name w:val="Hyperlink"/>
    <w:uiPriority w:val="99"/>
    <w:rPr>
      <w:rFonts w:cs="Times New Roman"/>
      <w:color w:val="0000FF"/>
      <w:u w:val="single"/>
    </w:rPr>
  </w:style>
  <w:style w:type="paragraph" w:styleId="Obsah1">
    <w:name w:val="toc 1"/>
    <w:basedOn w:val="Normln"/>
    <w:next w:val="Normln"/>
    <w:autoRedefine/>
    <w:uiPriority w:val="39"/>
    <w:pPr>
      <w:tabs>
        <w:tab w:val="left" w:pos="426"/>
        <w:tab w:val="right" w:leader="dot" w:pos="9063"/>
      </w:tabs>
      <w:spacing w:before="120" w:after="120"/>
      <w:ind w:left="426" w:hanging="426"/>
    </w:pPr>
    <w:rPr>
      <w:rFonts w:cs="Times New Roman"/>
      <w:b/>
      <w:bCs/>
      <w:caps/>
    </w:rPr>
  </w:style>
  <w:style w:type="paragraph" w:styleId="Textkomente">
    <w:name w:val="annotation text"/>
    <w:aliases w:val="RL Text komentáře"/>
    <w:basedOn w:val="Normln"/>
    <w:link w:val="TextkomenteChar"/>
  </w:style>
  <w:style w:type="character" w:customStyle="1" w:styleId="TextkomenteChar">
    <w:name w:val="Text komentáře Char"/>
    <w:aliases w:val="RL Text komentáře Char"/>
    <w:link w:val="Textkomente"/>
    <w:locked/>
    <w:rPr>
      <w:rFonts w:ascii="Arial" w:hAnsi="Arial" w:cs="Arial"/>
      <w:color w:val="auto"/>
      <w:sz w:val="20"/>
      <w:szCs w:val="20"/>
    </w:rPr>
  </w:style>
  <w:style w:type="paragraph" w:styleId="Nzev">
    <w:name w:val="Title"/>
    <w:basedOn w:val="Normln"/>
    <w:link w:val="NzevChar"/>
    <w:pPr>
      <w:spacing w:before="240" w:after="60"/>
      <w:jc w:val="center"/>
    </w:pPr>
    <w:rPr>
      <w:b/>
      <w:bCs/>
      <w:kern w:val="28"/>
      <w:sz w:val="32"/>
      <w:szCs w:val="32"/>
    </w:rPr>
  </w:style>
  <w:style w:type="character" w:customStyle="1" w:styleId="NzevChar">
    <w:name w:val="Název Char"/>
    <w:link w:val="Nzev"/>
    <w:locked/>
    <w:rPr>
      <w:rFonts w:ascii="Arial" w:hAnsi="Arial" w:cs="Arial"/>
      <w:b/>
      <w:bCs/>
      <w:color w:val="auto"/>
      <w:kern w:val="28"/>
      <w:sz w:val="20"/>
      <w:szCs w:val="20"/>
    </w:rPr>
  </w:style>
  <w:style w:type="paragraph" w:styleId="Zkladntext">
    <w:name w:val="Body Text"/>
    <w:basedOn w:val="Normln"/>
    <w:link w:val="ZkladntextChar"/>
    <w:uiPriority w:val="99"/>
    <w:pPr>
      <w:widowControl w:val="0"/>
      <w:jc w:val="both"/>
    </w:pPr>
  </w:style>
  <w:style w:type="character" w:customStyle="1" w:styleId="ZkladntextChar">
    <w:name w:val="Základní text Char"/>
    <w:link w:val="Zkladntext"/>
    <w:uiPriority w:val="99"/>
    <w:locked/>
    <w:rPr>
      <w:rFonts w:ascii="Arial" w:hAnsi="Arial" w:cs="Arial"/>
      <w:color w:val="auto"/>
      <w:sz w:val="20"/>
      <w:szCs w:val="20"/>
    </w:rPr>
  </w:style>
  <w:style w:type="paragraph" w:styleId="Zkladntextodsazen">
    <w:name w:val="Body Text Indent"/>
    <w:basedOn w:val="Normln"/>
    <w:link w:val="ZkladntextodsazenChar"/>
    <w:uiPriority w:val="99"/>
    <w:pPr>
      <w:ind w:left="284"/>
      <w:jc w:val="both"/>
    </w:pPr>
  </w:style>
  <w:style w:type="character" w:customStyle="1" w:styleId="ZkladntextodsazenChar">
    <w:name w:val="Základní text odsazený Char"/>
    <w:link w:val="Zkladntextodsazen"/>
    <w:uiPriority w:val="99"/>
    <w:locked/>
    <w:rPr>
      <w:rFonts w:ascii="Arial" w:hAnsi="Arial" w:cs="Arial"/>
      <w:color w:val="auto"/>
      <w:sz w:val="20"/>
      <w:szCs w:val="20"/>
    </w:rPr>
  </w:style>
  <w:style w:type="paragraph" w:styleId="Zkladntext-prvnodsazen2">
    <w:name w:val="Body Text First Indent 2"/>
    <w:basedOn w:val="Zkladntextodsazen"/>
    <w:link w:val="Zkladntext-prvnodsazen2Char"/>
    <w:uiPriority w:val="99"/>
    <w:pPr>
      <w:spacing w:after="120"/>
      <w:ind w:left="283" w:firstLine="210"/>
      <w:jc w:val="left"/>
    </w:pPr>
  </w:style>
  <w:style w:type="character" w:customStyle="1" w:styleId="Zkladntext-prvnodsazen2Char">
    <w:name w:val="Základní text - první odsazený 2 Char"/>
    <w:basedOn w:val="ZkladntextodsazenChar"/>
    <w:link w:val="Zkladntext-prvnodsazen2"/>
    <w:uiPriority w:val="99"/>
    <w:locked/>
    <w:rPr>
      <w:rFonts w:ascii="Arial" w:hAnsi="Arial" w:cs="Arial"/>
      <w:color w:val="auto"/>
      <w:sz w:val="20"/>
      <w:szCs w:val="20"/>
    </w:rPr>
  </w:style>
  <w:style w:type="paragraph" w:styleId="Prosttext">
    <w:name w:val="Plain Text"/>
    <w:basedOn w:val="Normln"/>
    <w:link w:val="ProsttextChar"/>
    <w:uiPriority w:val="99"/>
    <w:rPr>
      <w:rFonts w:ascii="Courier New" w:hAnsi="Courier New" w:cs="Courier New"/>
    </w:rPr>
  </w:style>
  <w:style w:type="character" w:customStyle="1" w:styleId="ProsttextChar">
    <w:name w:val="Prostý text Char"/>
    <w:link w:val="Prosttext"/>
    <w:uiPriority w:val="99"/>
    <w:locked/>
    <w:rPr>
      <w:rFonts w:ascii="Courier New" w:hAnsi="Courier New" w:cs="Courier New"/>
      <w:color w:val="auto"/>
      <w:sz w:val="20"/>
      <w:szCs w:val="20"/>
    </w:rPr>
  </w:style>
  <w:style w:type="character" w:customStyle="1" w:styleId="ZKLADNChar">
    <w:name w:val="ZÁKLADNÍ Char"/>
    <w:link w:val="ZKLADN"/>
    <w:uiPriority w:val="99"/>
    <w:locked/>
    <w:rPr>
      <w:rFonts w:ascii="Garamond" w:hAnsi="Garamond" w:cs="Garamond"/>
    </w:rPr>
  </w:style>
  <w:style w:type="paragraph" w:customStyle="1" w:styleId="ZKLADN">
    <w:name w:val="ZÁKLADNÍ"/>
    <w:basedOn w:val="Zkladntext"/>
    <w:link w:val="ZKLADNChar"/>
    <w:uiPriority w:val="99"/>
    <w:pPr>
      <w:spacing w:before="120" w:after="120" w:line="280" w:lineRule="atLeast"/>
    </w:pPr>
    <w:rPr>
      <w:rFonts w:ascii="Garamond" w:hAnsi="Garamond" w:cs="Garamond"/>
      <w:color w:val="1E1E1E"/>
      <w:sz w:val="24"/>
      <w:szCs w:val="24"/>
    </w:rPr>
  </w:style>
  <w:style w:type="paragraph" w:customStyle="1" w:styleId="StylGaramond12bPROST">
    <w:name w:val="Styl Garamond 12 b. PROSTÝ"/>
    <w:basedOn w:val="Normln"/>
    <w:uiPriority w:val="99"/>
    <w:pPr>
      <w:spacing w:after="120" w:line="320" w:lineRule="atLeast"/>
      <w:jc w:val="both"/>
    </w:pPr>
    <w:rPr>
      <w:rFonts w:ascii="Garamond" w:hAnsi="Garamond" w:cs="Garamond"/>
      <w:sz w:val="24"/>
      <w:szCs w:val="24"/>
    </w:rPr>
  </w:style>
  <w:style w:type="character" w:customStyle="1" w:styleId="StylodstavecslovanChar">
    <w:name w:val="Styl odstavec číslovaný Char"/>
    <w:link w:val="Stylodstavecslovan"/>
    <w:locked/>
    <w:rPr>
      <w:rFonts w:asciiTheme="minorHAnsi" w:hAnsiTheme="minorHAnsi" w:cs="Calibri"/>
      <w:b/>
      <w:bCs/>
      <w:kern w:val="28"/>
      <w:sz w:val="22"/>
      <w:szCs w:val="22"/>
      <w:shd w:val="clear" w:color="auto" w:fill="E0E0E0"/>
      <w:lang w:eastAsia="en-US"/>
    </w:rPr>
  </w:style>
  <w:style w:type="paragraph" w:customStyle="1" w:styleId="Stylodstavecslovan">
    <w:name w:val="Styl odstavec číslovaný"/>
    <w:basedOn w:val="Nadpis2"/>
    <w:link w:val="StylodstavecslovanChar"/>
  </w:style>
  <w:style w:type="paragraph" w:customStyle="1" w:styleId="StylNadpis1ZKLADN">
    <w:name w:val="Styl Nadpis 1 ZÁKLADNÍ"/>
    <w:basedOn w:val="Nadpis1"/>
    <w:uiPriority w:val="99"/>
    <w:pPr>
      <w:numPr>
        <w:numId w:val="24"/>
      </w:numPr>
      <w:shd w:val="clear" w:color="auto" w:fill="D9D9D9"/>
      <w:tabs>
        <w:tab w:val="clear" w:pos="0"/>
      </w:tabs>
      <w:spacing w:before="480" w:after="360"/>
    </w:pPr>
    <w:rPr>
      <w:rFonts w:cs="Calibri"/>
      <w:sz w:val="22"/>
      <w:szCs w:val="22"/>
    </w:rPr>
  </w:style>
  <w:style w:type="character" w:customStyle="1" w:styleId="TabulkaChar">
    <w:name w:val="Tabulka Char"/>
    <w:link w:val="Tabulka"/>
    <w:uiPriority w:val="99"/>
    <w:locked/>
    <w:rPr>
      <w:rFonts w:ascii="Garamond" w:eastAsia="MS Mincho" w:hAnsi="Garamond" w:cs="Garamond"/>
      <w:color w:val="000000"/>
    </w:rPr>
  </w:style>
  <w:style w:type="paragraph" w:customStyle="1" w:styleId="Tabulka">
    <w:name w:val="Tabulka"/>
    <w:basedOn w:val="Normln"/>
    <w:link w:val="TabulkaChar"/>
    <w:autoRedefine/>
    <w:pPr>
      <w:spacing w:line="320" w:lineRule="atLeast"/>
      <w:ind w:left="113" w:right="113"/>
    </w:pPr>
    <w:rPr>
      <w:rFonts w:ascii="Garamond" w:eastAsia="MS Mincho" w:hAnsi="Garamond" w:cs="Garamond"/>
      <w:color w:val="000000"/>
      <w:sz w:val="24"/>
      <w:szCs w:val="24"/>
    </w:rPr>
  </w:style>
  <w:style w:type="character" w:customStyle="1" w:styleId="StylTabulkazvraznnChar">
    <w:name w:val="Styl Tabulka zvýrazněné Char"/>
    <w:link w:val="StylTabulkazvraznn"/>
    <w:uiPriority w:val="99"/>
    <w:locked/>
    <w:rPr>
      <w:rFonts w:ascii="Garamond" w:eastAsia="MS Mincho" w:hAnsi="Garamond" w:cs="Garamond"/>
      <w:b/>
      <w:bCs/>
      <w:color w:val="000000"/>
    </w:rPr>
  </w:style>
  <w:style w:type="paragraph" w:customStyle="1" w:styleId="StylTabulkazvraznn">
    <w:name w:val="Styl Tabulka zvýrazněné"/>
    <w:basedOn w:val="Tabulka"/>
    <w:link w:val="StylTabulkazvraznnChar"/>
    <w:uiPriority w:val="99"/>
    <w:rPr>
      <w:b/>
      <w:bCs/>
    </w:rPr>
  </w:style>
  <w:style w:type="paragraph" w:styleId="Textbubliny">
    <w:name w:val="Balloon Text"/>
    <w:basedOn w:val="Normln"/>
    <w:link w:val="TextbublinyChar"/>
    <w:uiPriority w:val="99"/>
    <w:semiHidden/>
    <w:rPr>
      <w:rFonts w:ascii="Tahoma" w:hAnsi="Tahoma" w:cs="Tahoma"/>
      <w:sz w:val="16"/>
      <w:szCs w:val="16"/>
    </w:rPr>
  </w:style>
  <w:style w:type="character" w:customStyle="1" w:styleId="TextbublinyChar">
    <w:name w:val="Text bubliny Char"/>
    <w:link w:val="Textbubliny"/>
    <w:uiPriority w:val="99"/>
    <w:locked/>
    <w:rPr>
      <w:rFonts w:ascii="Tahoma" w:hAnsi="Tahoma" w:cs="Tahoma"/>
      <w:color w:val="auto"/>
      <w:sz w:val="16"/>
      <w:szCs w:val="16"/>
    </w:rPr>
  </w:style>
  <w:style w:type="paragraph" w:styleId="Odstavecseseznamem">
    <w:name w:val="List Paragraph"/>
    <w:aliases w:val="Odstavec_muj,Odrazky,Bullet List,lp1,Puce,Use Case List Paragraph,Heading2,Bullet for no #'s,Body Bullet,List bullet,List Paragraph 1,Ref,List Bullet1,Figure_name,Aufzählungszeichen1,Table Txt,Bullet 1,ZOZNAM,Bullet Number"/>
    <w:basedOn w:val="Normln"/>
    <w:link w:val="OdstavecseseznamemChar"/>
    <w:uiPriority w:val="34"/>
    <w:qFormat/>
    <w:pPr>
      <w:spacing w:after="200" w:line="276" w:lineRule="auto"/>
      <w:ind w:left="720"/>
    </w:pPr>
    <w:rPr>
      <w:rFonts w:cs="Calibri"/>
      <w:szCs w:val="22"/>
      <w:lang w:eastAsia="en-US"/>
    </w:rPr>
  </w:style>
  <w:style w:type="table" w:styleId="Mkatabulky">
    <w:name w:val="Table Grid"/>
    <w:basedOn w:val="Normlntabulka"/>
    <w:uiPriority w:val="99"/>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kaznakoment">
    <w:name w:val="annotation reference"/>
    <w:uiPriority w:val="49"/>
    <w:rPr>
      <w:rFonts w:cs="Times New Roman"/>
      <w:sz w:val="16"/>
      <w:szCs w:val="16"/>
    </w:rPr>
  </w:style>
  <w:style w:type="paragraph" w:styleId="Pedmtkomente">
    <w:name w:val="annotation subject"/>
    <w:basedOn w:val="Textkomente"/>
    <w:next w:val="Textkomente"/>
    <w:link w:val="PedmtkomenteChar"/>
    <w:uiPriority w:val="99"/>
    <w:semiHidden/>
    <w:rPr>
      <w:b/>
      <w:bCs/>
    </w:rPr>
  </w:style>
  <w:style w:type="character" w:customStyle="1" w:styleId="PedmtkomenteChar">
    <w:name w:val="Předmět komentáře Char"/>
    <w:link w:val="Pedmtkomente"/>
    <w:uiPriority w:val="99"/>
    <w:locked/>
    <w:rPr>
      <w:rFonts w:ascii="Arial" w:hAnsi="Arial" w:cs="Arial"/>
      <w:b/>
      <w:bCs/>
      <w:color w:val="auto"/>
      <w:sz w:val="20"/>
      <w:szCs w:val="20"/>
    </w:rPr>
  </w:style>
  <w:style w:type="paragraph" w:styleId="Zkladntext3">
    <w:name w:val="Body Text 3"/>
    <w:basedOn w:val="Normln"/>
    <w:link w:val="Zkladntext3Char"/>
    <w:uiPriority w:val="99"/>
    <w:pPr>
      <w:tabs>
        <w:tab w:val="left" w:pos="2410"/>
      </w:tabs>
    </w:pPr>
    <w:rPr>
      <w:rFonts w:cs="Times New Roman"/>
      <w:b/>
      <w:bCs/>
      <w:sz w:val="24"/>
      <w:szCs w:val="24"/>
      <w:u w:val="single"/>
    </w:rPr>
  </w:style>
  <w:style w:type="character" w:customStyle="1" w:styleId="BodyText3Char">
    <w:name w:val="Body Text 3 Char"/>
    <w:uiPriority w:val="99"/>
    <w:semiHidden/>
    <w:locked/>
    <w:rPr>
      <w:rFonts w:ascii="Arial" w:hAnsi="Arial" w:cs="Arial"/>
      <w:sz w:val="16"/>
      <w:szCs w:val="16"/>
    </w:rPr>
  </w:style>
  <w:style w:type="character" w:customStyle="1" w:styleId="Zkladntext3Char">
    <w:name w:val="Základní text 3 Char"/>
    <w:link w:val="Zkladntext3"/>
    <w:uiPriority w:val="99"/>
    <w:locked/>
    <w:rPr>
      <w:rFonts w:cs="Times New Roman"/>
      <w:b/>
      <w:bCs/>
      <w:sz w:val="24"/>
      <w:szCs w:val="24"/>
      <w:u w:val="single"/>
      <w:lang w:val="cs-CZ" w:eastAsia="cs-CZ"/>
    </w:rPr>
  </w:style>
  <w:style w:type="paragraph" w:customStyle="1" w:styleId="Seznamteky">
    <w:name w:val="Seznam tečky"/>
    <w:basedOn w:val="Normln"/>
    <w:uiPriority w:val="99"/>
    <w:pPr>
      <w:numPr>
        <w:numId w:val="1"/>
      </w:numPr>
      <w:overflowPunct w:val="0"/>
      <w:autoSpaceDE w:val="0"/>
      <w:autoSpaceDN w:val="0"/>
      <w:adjustRightInd w:val="0"/>
      <w:spacing w:before="60" w:after="60"/>
      <w:jc w:val="both"/>
      <w:textAlignment w:val="baseline"/>
    </w:pPr>
    <w:rPr>
      <w:rFonts w:cs="Times New Roman"/>
      <w:kern w:val="22"/>
      <w:szCs w:val="22"/>
    </w:rPr>
  </w:style>
  <w:style w:type="character" w:customStyle="1" w:styleId="RLTextlnkuslovanChar">
    <w:name w:val="RL Text článku číslovaný Char"/>
    <w:link w:val="RLTextlnkuslovan"/>
    <w:locked/>
    <w:rPr>
      <w:rFonts w:ascii="Garamond" w:hAnsi="Garamond"/>
      <w:color w:val="394A58"/>
      <w:sz w:val="22"/>
    </w:rPr>
  </w:style>
  <w:style w:type="paragraph" w:customStyle="1" w:styleId="RLTextlnkuslovan">
    <w:name w:val="RL Text článku číslovaný"/>
    <w:basedOn w:val="Normln"/>
    <w:link w:val="RLTextlnkuslovanChar"/>
    <w:pPr>
      <w:numPr>
        <w:ilvl w:val="1"/>
        <w:numId w:val="3"/>
      </w:numPr>
      <w:spacing w:after="120" w:line="280" w:lineRule="exact"/>
      <w:jc w:val="both"/>
    </w:pPr>
    <w:rPr>
      <w:rFonts w:ascii="Garamond" w:hAnsi="Garamond" w:cs="Times New Roman"/>
    </w:rPr>
  </w:style>
  <w:style w:type="paragraph" w:customStyle="1" w:styleId="RLlneksmlouvy">
    <w:name w:val="RL Článek smlouvy"/>
    <w:basedOn w:val="Normln"/>
    <w:pPr>
      <w:keepNext/>
      <w:numPr>
        <w:numId w:val="3"/>
      </w:numPr>
      <w:spacing w:before="360" w:after="120" w:line="280" w:lineRule="exact"/>
      <w:jc w:val="both"/>
    </w:pPr>
    <w:rPr>
      <w:rFonts w:ascii="Garamond" w:eastAsia="Calibri" w:hAnsi="Garamond" w:cs="Times New Roman"/>
      <w:b/>
      <w:bCs/>
      <w:sz w:val="24"/>
      <w:szCs w:val="24"/>
    </w:rPr>
  </w:style>
  <w:style w:type="paragraph" w:styleId="Zhlav">
    <w:name w:val="header"/>
    <w:aliases w:val="záhlaví"/>
    <w:basedOn w:val="Normln"/>
    <w:link w:val="ZhlavChar"/>
    <w:uiPriority w:val="99"/>
    <w:unhideWhenUsed/>
    <w:pPr>
      <w:tabs>
        <w:tab w:val="center" w:pos="4536"/>
        <w:tab w:val="right" w:pos="9072"/>
      </w:tabs>
    </w:pPr>
  </w:style>
  <w:style w:type="character" w:customStyle="1" w:styleId="ZhlavChar">
    <w:name w:val="Záhlaví Char"/>
    <w:aliases w:val="záhlaví Char"/>
    <w:link w:val="Zhlav"/>
    <w:uiPriority w:val="99"/>
    <w:rPr>
      <w:rFonts w:ascii="Arial" w:hAnsi="Arial" w:cs="Arial"/>
    </w:rPr>
  </w:style>
  <w:style w:type="paragraph" w:styleId="Zpat">
    <w:name w:val="footer"/>
    <w:basedOn w:val="Normln"/>
    <w:link w:val="ZpatChar"/>
    <w:uiPriority w:val="99"/>
    <w:unhideWhenUsed/>
    <w:pPr>
      <w:tabs>
        <w:tab w:val="center" w:pos="4536"/>
        <w:tab w:val="right" w:pos="9072"/>
      </w:tabs>
    </w:pPr>
  </w:style>
  <w:style w:type="character" w:customStyle="1" w:styleId="ZpatChar">
    <w:name w:val="Zápatí Char"/>
    <w:link w:val="Zpat"/>
    <w:uiPriority w:val="99"/>
    <w:rPr>
      <w:rFonts w:ascii="Arial" w:hAnsi="Arial" w:cs="Arial"/>
    </w:rPr>
  </w:style>
  <w:style w:type="paragraph" w:customStyle="1" w:styleId="Default">
    <w:name w:val="Default"/>
    <w:pPr>
      <w:autoSpaceDE w:val="0"/>
      <w:autoSpaceDN w:val="0"/>
      <w:adjustRightInd w:val="0"/>
    </w:pPr>
    <w:rPr>
      <w:rFonts w:cs="Calibri"/>
      <w:color w:val="000000"/>
      <w:sz w:val="24"/>
      <w:szCs w:val="24"/>
    </w:rPr>
  </w:style>
  <w:style w:type="paragraph" w:styleId="Textpoznpodarou">
    <w:name w:val="footnote text"/>
    <w:basedOn w:val="Normln"/>
    <w:link w:val="TextpoznpodarouChar"/>
    <w:uiPriority w:val="99"/>
    <w:unhideWhenUsed/>
  </w:style>
  <w:style w:type="character" w:customStyle="1" w:styleId="TextpoznpodarouChar">
    <w:name w:val="Text pozn. pod čarou Char"/>
    <w:link w:val="Textpoznpodarou"/>
    <w:uiPriority w:val="99"/>
    <w:rPr>
      <w:rFonts w:ascii="Arial" w:hAnsi="Arial" w:cs="Arial"/>
    </w:rPr>
  </w:style>
  <w:style w:type="character" w:styleId="Znakapoznpodarou">
    <w:name w:val="footnote reference"/>
    <w:uiPriority w:val="99"/>
    <w:rPr>
      <w:rFonts w:cs="Times New Roman"/>
      <w:vertAlign w:val="superscript"/>
    </w:rPr>
  </w:style>
  <w:style w:type="paragraph" w:customStyle="1" w:styleId="Standard">
    <w:name w:val="Standard"/>
    <w:pPr>
      <w:suppressAutoHyphens/>
      <w:autoSpaceDN w:val="0"/>
      <w:textAlignment w:val="baseline"/>
    </w:pPr>
    <w:rPr>
      <w:rFonts w:ascii="Arial" w:hAnsi="Arial" w:cs="Arial"/>
      <w:kern w:val="3"/>
      <w:lang w:eastAsia="zh-CN"/>
    </w:rPr>
  </w:style>
  <w:style w:type="paragraph" w:customStyle="1" w:styleId="Zhlav1">
    <w:name w:val="Záhlaví1"/>
    <w:basedOn w:val="Standard"/>
    <w:rPr>
      <w:rFonts w:cs="Times New Roman"/>
    </w:rPr>
  </w:style>
  <w:style w:type="paragraph" w:styleId="Podtitul">
    <w:name w:val="Subtitle"/>
    <w:basedOn w:val="Normln"/>
    <w:next w:val="Normln"/>
    <w:link w:val="PodtitulChar"/>
    <w:locked/>
    <w:pPr>
      <w:spacing w:after="60"/>
      <w:jc w:val="center"/>
      <w:outlineLvl w:val="1"/>
    </w:pPr>
    <w:rPr>
      <w:rFonts w:cs="Times New Roman"/>
      <w:szCs w:val="24"/>
    </w:rPr>
  </w:style>
  <w:style w:type="character" w:customStyle="1" w:styleId="PodtitulChar">
    <w:name w:val="Podtitul Char"/>
    <w:link w:val="Podtitul"/>
    <w:rPr>
      <w:rFonts w:eastAsia="Times New Roman" w:cs="Times New Roman"/>
      <w:color w:val="394A58"/>
      <w:sz w:val="22"/>
      <w:szCs w:val="24"/>
    </w:rPr>
  </w:style>
  <w:style w:type="paragraph" w:styleId="Rejstk6">
    <w:name w:val="index 6"/>
    <w:basedOn w:val="Normln"/>
    <w:next w:val="Normln"/>
    <w:autoRedefine/>
    <w:semiHidden/>
    <w:pPr>
      <w:widowControl w:val="0"/>
      <w:spacing w:before="120" w:line="300" w:lineRule="auto"/>
      <w:ind w:left="1200" w:hanging="200"/>
      <w:jc w:val="both"/>
    </w:pPr>
    <w:rPr>
      <w:rFonts w:cs="Calibri"/>
      <w:color w:val="auto"/>
      <w:szCs w:val="22"/>
    </w:rPr>
  </w:style>
  <w:style w:type="paragraph" w:customStyle="1" w:styleId="Zadvacdokumentacenadpis">
    <w:name w:val="Zadávací dokumentace nadpis"/>
    <w:basedOn w:val="Normln"/>
    <w:pPr>
      <w:widowControl w:val="0"/>
      <w:tabs>
        <w:tab w:val="num" w:pos="709"/>
      </w:tabs>
      <w:spacing w:before="120" w:after="120" w:line="280" w:lineRule="exact"/>
      <w:jc w:val="both"/>
    </w:pPr>
    <w:rPr>
      <w:rFonts w:cs="Calibri"/>
      <w:b/>
      <w:color w:val="auto"/>
      <w:szCs w:val="24"/>
      <w:u w:val="single"/>
    </w:rPr>
  </w:style>
  <w:style w:type="character" w:customStyle="1" w:styleId="OdstavecseseznamemChar">
    <w:name w:val="Odstavec se seznamem Char"/>
    <w:aliases w:val="Odstavec_muj Char,Odrazky Char,Bullet List Char,lp1 Char,Puce Char,Use Case List Paragraph Char,Heading2 Char,Bullet for no #'s Char,Body Bullet Char,List bullet Char,List Paragraph 1 Char,Ref Char,List Bullet1 Char,ZOZNAM Char"/>
    <w:link w:val="Odstavecseseznamem"/>
    <w:uiPriority w:val="34"/>
    <w:rPr>
      <w:rFonts w:cs="Calibri"/>
      <w:color w:val="394A58"/>
      <w:sz w:val="22"/>
      <w:szCs w:val="22"/>
      <w:lang w:eastAsia="en-US"/>
    </w:rPr>
  </w:style>
  <w:style w:type="paragraph" w:customStyle="1" w:styleId="5">
    <w:name w:val="5"/>
    <w:basedOn w:val="Normln"/>
    <w:autoRedefine/>
    <w:uiPriority w:val="99"/>
    <w:pPr>
      <w:tabs>
        <w:tab w:val="num" w:pos="432"/>
        <w:tab w:val="left" w:pos="539"/>
        <w:tab w:val="num" w:pos="852"/>
        <w:tab w:val="left" w:pos="900"/>
        <w:tab w:val="num" w:pos="1304"/>
        <w:tab w:val="num" w:pos="2509"/>
      </w:tabs>
      <w:spacing w:before="240" w:after="60"/>
      <w:ind w:left="2509" w:hanging="360"/>
      <w:jc w:val="both"/>
      <w:outlineLvl w:val="1"/>
    </w:pPr>
    <w:rPr>
      <w:rFonts w:ascii="Arial" w:hAnsi="Arial" w:cs="Times New Roman"/>
      <w:bCs/>
      <w:snapToGrid w:val="0"/>
      <w:color w:val="auto"/>
      <w:szCs w:val="22"/>
    </w:rPr>
  </w:style>
  <w:style w:type="paragraph" w:customStyle="1" w:styleId="bno">
    <w:name w:val="_bno"/>
    <w:basedOn w:val="Normln"/>
    <w:link w:val="bnoChar1"/>
    <w:pPr>
      <w:suppressAutoHyphens/>
      <w:spacing w:after="120" w:line="320" w:lineRule="atLeast"/>
      <w:ind w:left="720"/>
      <w:jc w:val="both"/>
    </w:pPr>
    <w:rPr>
      <w:rFonts w:ascii="Times New Roman" w:hAnsi="Times New Roman" w:cs="Times New Roman"/>
      <w:color w:val="auto"/>
      <w:sz w:val="20"/>
      <w:lang w:eastAsia="ar-SA"/>
    </w:rPr>
  </w:style>
  <w:style w:type="character" w:customStyle="1" w:styleId="bnoChar1">
    <w:name w:val="_bno Char1"/>
    <w:link w:val="bno"/>
    <w:rPr>
      <w:rFonts w:ascii="Times New Roman" w:hAnsi="Times New Roman"/>
      <w:lang w:eastAsia="ar-SA"/>
    </w:rPr>
  </w:style>
  <w:style w:type="paragraph" w:styleId="Revize">
    <w:name w:val="Revision"/>
    <w:hidden/>
    <w:uiPriority w:val="99"/>
    <w:semiHidden/>
    <w:rPr>
      <w:rFonts w:cs="Arial"/>
      <w:color w:val="394A58"/>
      <w:sz w:val="22"/>
    </w:rPr>
  </w:style>
  <w:style w:type="paragraph" w:customStyle="1" w:styleId="Svtlmkazvraznn31">
    <w:name w:val="Světlá mřížka – zvýraznění 31"/>
    <w:basedOn w:val="Normln"/>
    <w:uiPriority w:val="34"/>
    <w:pPr>
      <w:ind w:left="720"/>
      <w:contextualSpacing/>
    </w:pPr>
    <w:rPr>
      <w:rFonts w:ascii="Arial" w:hAnsi="Arial" w:cs="Times New Roman"/>
      <w:color w:val="auto"/>
      <w:sz w:val="20"/>
    </w:rPr>
  </w:style>
  <w:style w:type="paragraph" w:customStyle="1" w:styleId="Odrky">
    <w:name w:val="Odrážky"/>
    <w:basedOn w:val="Normln"/>
    <w:pPr>
      <w:numPr>
        <w:numId w:val="4"/>
      </w:numPr>
      <w:spacing w:before="60" w:after="60"/>
      <w:jc w:val="both"/>
    </w:pPr>
    <w:rPr>
      <w:rFonts w:ascii="Arial" w:hAnsi="Arial"/>
      <w:color w:val="auto"/>
      <w:sz w:val="24"/>
      <w:szCs w:val="24"/>
    </w:rPr>
  </w:style>
  <w:style w:type="paragraph" w:customStyle="1" w:styleId="StylRLlnekzadvacdokumentacePed0bdkovnNej">
    <w:name w:val="Styl RL Článek zadávací dokumentace + Před:  0 b. Řádkování:  Nej..."/>
    <w:basedOn w:val="Normln"/>
    <w:pPr>
      <w:keepNext/>
      <w:numPr>
        <w:numId w:val="5"/>
      </w:numPr>
      <w:pBdr>
        <w:top w:val="single" w:sz="4" w:space="1" w:color="auto"/>
        <w:left w:val="single" w:sz="4" w:space="4" w:color="auto"/>
        <w:bottom w:val="single" w:sz="4" w:space="1" w:color="auto"/>
        <w:right w:val="single" w:sz="4" w:space="4" w:color="auto"/>
      </w:pBdr>
      <w:shd w:val="clear" w:color="auto" w:fill="E0E0E0"/>
      <w:suppressAutoHyphens/>
      <w:spacing w:before="360" w:after="360"/>
      <w:jc w:val="both"/>
      <w:outlineLvl w:val="0"/>
    </w:pPr>
    <w:rPr>
      <w:rFonts w:ascii="Arial" w:hAnsi="Arial" w:cs="Times New Roman"/>
      <w:b/>
      <w:bCs/>
      <w:color w:val="auto"/>
      <w:lang w:eastAsia="en-US"/>
    </w:rPr>
  </w:style>
  <w:style w:type="character" w:styleId="Zstupntext">
    <w:name w:val="Placeholder Text"/>
    <w:basedOn w:val="Standardnpsmoodstavce"/>
    <w:uiPriority w:val="99"/>
    <w:semiHidden/>
    <w:rPr>
      <w:color w:val="808080"/>
    </w:rPr>
  </w:style>
  <w:style w:type="paragraph" w:styleId="Obsah5">
    <w:name w:val="toc 5"/>
    <w:basedOn w:val="Normln"/>
    <w:next w:val="Normln"/>
    <w:autoRedefine/>
    <w:uiPriority w:val="39"/>
    <w:locked/>
    <w:pPr>
      <w:spacing w:after="100"/>
      <w:ind w:left="880"/>
    </w:pPr>
  </w:style>
  <w:style w:type="character" w:customStyle="1" w:styleId="Bodytext">
    <w:name w:val="Body text_"/>
    <w:basedOn w:val="Standardnpsmoodstavce"/>
    <w:link w:val="Zkladntext1"/>
    <w:locked/>
    <w:rPr>
      <w:spacing w:val="7"/>
      <w:sz w:val="19"/>
      <w:szCs w:val="19"/>
      <w:shd w:val="clear" w:color="auto" w:fill="FFFFFF"/>
    </w:rPr>
  </w:style>
  <w:style w:type="paragraph" w:customStyle="1" w:styleId="Zkladntext1">
    <w:name w:val="Základní text1"/>
    <w:basedOn w:val="Normln"/>
    <w:link w:val="Bodytext"/>
    <w:pPr>
      <w:widowControl w:val="0"/>
      <w:shd w:val="clear" w:color="auto" w:fill="FFFFFF"/>
      <w:spacing w:line="0" w:lineRule="atLeast"/>
      <w:ind w:hanging="500"/>
    </w:pPr>
    <w:rPr>
      <w:rFonts w:cs="Times New Roman"/>
      <w:color w:val="auto"/>
      <w:spacing w:val="7"/>
      <w:sz w:val="19"/>
      <w:szCs w:val="19"/>
    </w:rPr>
  </w:style>
  <w:style w:type="character" w:customStyle="1" w:styleId="cpvselected1">
    <w:name w:val="cpvselected1"/>
    <w:basedOn w:val="Standardnpsmoodstavce"/>
    <w:rPr>
      <w:color w:val="FF0000"/>
    </w:rPr>
  </w:style>
  <w:style w:type="paragraph" w:customStyle="1" w:styleId="Zkladntext6">
    <w:name w:val="Základní text6"/>
    <w:basedOn w:val="Normln"/>
    <w:pPr>
      <w:widowControl w:val="0"/>
      <w:shd w:val="clear" w:color="auto" w:fill="FFFFFF"/>
      <w:spacing w:before="180" w:after="60" w:line="0" w:lineRule="atLeast"/>
      <w:ind w:hanging="720"/>
      <w:jc w:val="center"/>
    </w:pPr>
    <w:rPr>
      <w:rFonts w:ascii="Arial" w:eastAsia="Arial" w:hAnsi="Arial"/>
      <w:color w:val="000000"/>
      <w:spacing w:val="6"/>
      <w:sz w:val="17"/>
      <w:szCs w:val="17"/>
      <w:lang w:val="cs"/>
    </w:rPr>
  </w:style>
  <w:style w:type="character" w:customStyle="1" w:styleId="BodytextBold">
    <w:name w:val="Body text + Bold"/>
    <w:basedOn w:val="Bodytext"/>
    <w:rPr>
      <w:rFonts w:ascii="Arial" w:eastAsia="Arial" w:hAnsi="Arial" w:cs="Arial"/>
      <w:b/>
      <w:bCs/>
      <w:i w:val="0"/>
      <w:iCs w:val="0"/>
      <w:smallCaps w:val="0"/>
      <w:strike w:val="0"/>
      <w:color w:val="000000"/>
      <w:spacing w:val="6"/>
      <w:w w:val="100"/>
      <w:position w:val="0"/>
      <w:sz w:val="17"/>
      <w:szCs w:val="17"/>
      <w:u w:val="none"/>
      <w:shd w:val="clear" w:color="auto" w:fill="FFFFFF"/>
      <w:lang w:val="cs"/>
    </w:rPr>
  </w:style>
  <w:style w:type="character" w:customStyle="1" w:styleId="Bodytext2">
    <w:name w:val="Body text (2)_"/>
    <w:basedOn w:val="Standardnpsmoodstavce"/>
    <w:link w:val="Bodytext20"/>
    <w:rPr>
      <w:rFonts w:ascii="Arial" w:eastAsia="Arial" w:hAnsi="Arial" w:cs="Arial"/>
      <w:spacing w:val="2"/>
      <w:sz w:val="17"/>
      <w:szCs w:val="17"/>
      <w:shd w:val="clear" w:color="auto" w:fill="FFFFFF"/>
    </w:rPr>
  </w:style>
  <w:style w:type="paragraph" w:customStyle="1" w:styleId="Bodytext20">
    <w:name w:val="Body text (2)"/>
    <w:basedOn w:val="Normln"/>
    <w:link w:val="Bodytext2"/>
    <w:pPr>
      <w:widowControl w:val="0"/>
      <w:shd w:val="clear" w:color="auto" w:fill="FFFFFF"/>
      <w:spacing w:before="840" w:after="360" w:line="0" w:lineRule="atLeast"/>
      <w:ind w:hanging="700"/>
      <w:jc w:val="center"/>
    </w:pPr>
    <w:rPr>
      <w:rFonts w:ascii="Arial" w:eastAsia="Arial" w:hAnsi="Arial"/>
      <w:color w:val="auto"/>
      <w:spacing w:val="2"/>
      <w:sz w:val="17"/>
      <w:szCs w:val="17"/>
    </w:rPr>
  </w:style>
  <w:style w:type="character" w:customStyle="1" w:styleId="BodytextSpacing0pt">
    <w:name w:val="Body text + Spacing 0 pt"/>
    <w:basedOn w:val="Bodytext"/>
    <w:rPr>
      <w:rFonts w:ascii="Arial" w:eastAsia="Arial" w:hAnsi="Arial" w:cs="Arial"/>
      <w:b w:val="0"/>
      <w:bCs w:val="0"/>
      <w:i w:val="0"/>
      <w:iCs w:val="0"/>
      <w:smallCaps w:val="0"/>
      <w:strike w:val="0"/>
      <w:color w:val="000000"/>
      <w:spacing w:val="2"/>
      <w:w w:val="100"/>
      <w:position w:val="0"/>
      <w:sz w:val="17"/>
      <w:szCs w:val="17"/>
      <w:u w:val="none"/>
      <w:shd w:val="clear" w:color="auto" w:fill="FFFFFF"/>
      <w:lang w:val="cs"/>
    </w:rPr>
  </w:style>
  <w:style w:type="character" w:customStyle="1" w:styleId="BodytextBoldSpacing0pt">
    <w:name w:val="Body text + Bold;Spacing 0 pt"/>
    <w:basedOn w:val="Bodytext"/>
    <w:rPr>
      <w:rFonts w:ascii="Arial" w:eastAsia="Arial" w:hAnsi="Arial" w:cs="Arial"/>
      <w:b/>
      <w:bCs/>
      <w:i w:val="0"/>
      <w:iCs w:val="0"/>
      <w:smallCaps w:val="0"/>
      <w:strike w:val="0"/>
      <w:color w:val="000000"/>
      <w:spacing w:val="2"/>
      <w:w w:val="100"/>
      <w:position w:val="0"/>
      <w:sz w:val="17"/>
      <w:szCs w:val="17"/>
      <w:u w:val="single"/>
      <w:shd w:val="clear" w:color="auto" w:fill="FFFFFF"/>
      <w:lang w:val="cs"/>
    </w:rPr>
  </w:style>
  <w:style w:type="character" w:customStyle="1" w:styleId="Bodytext2NotBoldSpacing0pt">
    <w:name w:val="Body text (2) + Not Bold;Spacing 0 pt"/>
    <w:basedOn w:val="Bodytext2"/>
    <w:rPr>
      <w:rFonts w:ascii="Arial" w:eastAsia="Arial" w:hAnsi="Arial" w:cs="Arial"/>
      <w:b/>
      <w:bCs/>
      <w:i w:val="0"/>
      <w:iCs w:val="0"/>
      <w:smallCaps w:val="0"/>
      <w:strike w:val="0"/>
      <w:color w:val="000000"/>
      <w:spacing w:val="6"/>
      <w:w w:val="100"/>
      <w:position w:val="0"/>
      <w:sz w:val="17"/>
      <w:szCs w:val="17"/>
      <w:u w:val="none"/>
      <w:shd w:val="clear" w:color="auto" w:fill="FFFFFF"/>
      <w:lang w:val="cs"/>
    </w:rPr>
  </w:style>
  <w:style w:type="character" w:customStyle="1" w:styleId="Heading4">
    <w:name w:val="Heading #4_"/>
    <w:basedOn w:val="Standardnpsmoodstavce"/>
    <w:link w:val="Heading40"/>
    <w:rPr>
      <w:rFonts w:ascii="Arial" w:eastAsia="Arial" w:hAnsi="Arial" w:cs="Arial"/>
      <w:spacing w:val="2"/>
      <w:sz w:val="17"/>
      <w:szCs w:val="17"/>
      <w:shd w:val="clear" w:color="auto" w:fill="FFFFFF"/>
    </w:rPr>
  </w:style>
  <w:style w:type="paragraph" w:customStyle="1" w:styleId="Heading40">
    <w:name w:val="Heading #4"/>
    <w:basedOn w:val="Normln"/>
    <w:link w:val="Heading4"/>
    <w:pPr>
      <w:widowControl w:val="0"/>
      <w:shd w:val="clear" w:color="auto" w:fill="FFFFFF"/>
      <w:spacing w:after="420" w:line="0" w:lineRule="atLeast"/>
      <w:ind w:hanging="700"/>
      <w:outlineLvl w:val="3"/>
    </w:pPr>
    <w:rPr>
      <w:rFonts w:ascii="Arial" w:eastAsia="Arial" w:hAnsi="Arial"/>
      <w:color w:val="auto"/>
      <w:spacing w:val="2"/>
      <w:sz w:val="17"/>
      <w:szCs w:val="17"/>
    </w:rPr>
  </w:style>
  <w:style w:type="paragraph" w:styleId="Seznamsodrkami2">
    <w:name w:val="List Bullet 2"/>
    <w:basedOn w:val="Normln"/>
    <w:pPr>
      <w:spacing w:before="120" w:after="60"/>
      <w:ind w:left="680" w:hanging="340"/>
      <w:jc w:val="both"/>
    </w:pPr>
    <w:rPr>
      <w:rFonts w:ascii="Times New Roman" w:hAnsi="Times New Roman" w:cs="Times New Roman"/>
      <w:color w:val="000000"/>
      <w:sz w:val="24"/>
    </w:rPr>
  </w:style>
  <w:style w:type="paragraph" w:customStyle="1" w:styleId="bh2">
    <w:name w:val="_bh2"/>
    <w:basedOn w:val="Normln"/>
    <w:link w:val="bh2Char"/>
    <w:pPr>
      <w:suppressAutoHyphens/>
      <w:spacing w:before="60" w:after="120" w:line="320" w:lineRule="atLeast"/>
      <w:jc w:val="both"/>
    </w:pPr>
    <w:rPr>
      <w:rFonts w:ascii="Times New Roman" w:hAnsi="Times New Roman" w:cs="Times New Roman"/>
      <w:color w:val="auto"/>
      <w:sz w:val="24"/>
      <w:u w:val="single"/>
      <w:lang w:eastAsia="ar-SA"/>
    </w:rPr>
  </w:style>
  <w:style w:type="character" w:customStyle="1" w:styleId="bh2Char">
    <w:name w:val="_bh2 Char"/>
    <w:link w:val="bh2"/>
    <w:rPr>
      <w:rFonts w:ascii="Times New Roman" w:hAnsi="Times New Roman"/>
      <w:sz w:val="24"/>
      <w:u w:val="single"/>
      <w:lang w:eastAsia="ar-SA"/>
    </w:rPr>
  </w:style>
  <w:style w:type="paragraph" w:styleId="Zkladntextodsazen2">
    <w:name w:val="Body Text Indent 2"/>
    <w:basedOn w:val="Normln"/>
    <w:link w:val="Zkladntextodsazen2Char"/>
    <w:uiPriority w:val="99"/>
    <w:semiHidden/>
    <w:unhideWhenUsed/>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Pr>
      <w:rFonts w:cs="Arial"/>
      <w:color w:val="394A58"/>
      <w:sz w:val="22"/>
    </w:rPr>
  </w:style>
  <w:style w:type="paragraph" w:customStyle="1" w:styleId="Zkladntext2">
    <w:name w:val="Základní text2"/>
    <w:basedOn w:val="Normln"/>
    <w:pPr>
      <w:widowControl w:val="0"/>
      <w:shd w:val="clear" w:color="auto" w:fill="FFFFFF"/>
      <w:suppressAutoHyphens/>
      <w:spacing w:after="780" w:line="0" w:lineRule="atLeast"/>
      <w:ind w:hanging="660"/>
      <w:jc w:val="center"/>
    </w:pPr>
    <w:rPr>
      <w:rFonts w:ascii="Palatino Linotype" w:eastAsia="Calibri" w:hAnsi="Palatino Linotype" w:cs="Calibri"/>
      <w:color w:val="auto"/>
      <w:spacing w:val="12"/>
      <w:sz w:val="18"/>
      <w:szCs w:val="18"/>
      <w:lang w:eastAsia="ar-SA"/>
    </w:rPr>
  </w:style>
  <w:style w:type="character" w:styleId="Sledovanodkaz">
    <w:name w:val="FollowedHyperlink"/>
    <w:basedOn w:val="Standardnpsmoodstavce"/>
    <w:uiPriority w:val="99"/>
    <w:semiHidden/>
    <w:unhideWhenUsed/>
    <w:rPr>
      <w:color w:val="800080" w:themeColor="followedHyperlink"/>
      <w:u w:val="single"/>
    </w:rPr>
  </w:style>
  <w:style w:type="table" w:customStyle="1" w:styleId="TableGrid">
    <w:name w:val="TableGrid"/>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Ploha1">
    <w:name w:val="Příloha 1"/>
    <w:basedOn w:val="Nadpis1"/>
    <w:next w:val="Zkladntext"/>
    <w:uiPriority w:val="99"/>
    <w:pPr>
      <w:pageBreakBefore/>
      <w:widowControl/>
      <w:numPr>
        <w:numId w:val="6"/>
      </w:numPr>
      <w:shd w:val="clear" w:color="auto" w:fill="auto"/>
      <w:spacing w:before="120" w:after="180"/>
      <w:jc w:val="both"/>
    </w:pPr>
    <w:rPr>
      <w:rFonts w:ascii="Times New Roman" w:hAnsi="Times New Roman" w:cs="Times New Roman"/>
      <w:bCs w:val="0"/>
      <w:color w:val="auto"/>
      <w:kern w:val="0"/>
      <w:sz w:val="28"/>
      <w:szCs w:val="20"/>
    </w:rPr>
  </w:style>
  <w:style w:type="paragraph" w:customStyle="1" w:styleId="Ploha2">
    <w:name w:val="Příloha 2"/>
    <w:basedOn w:val="Nadpis2"/>
    <w:next w:val="Zkladntext"/>
    <w:uiPriority w:val="99"/>
    <w:pPr>
      <w:keepNext/>
      <w:numPr>
        <w:numId w:val="6"/>
      </w:numPr>
      <w:spacing w:before="120" w:after="120" w:line="300" w:lineRule="auto"/>
      <w:outlineLvl w:val="2"/>
    </w:pPr>
    <w:rPr>
      <w:rFonts w:ascii="Times New Roman" w:hAnsi="Times New Roman" w:cs="Times New Roman"/>
      <w:bCs w:val="0"/>
    </w:rPr>
  </w:style>
  <w:style w:type="paragraph" w:customStyle="1" w:styleId="Ploha3">
    <w:name w:val="Příloha 3"/>
    <w:basedOn w:val="Nadpis3"/>
    <w:next w:val="Zkladntext"/>
    <w:uiPriority w:val="99"/>
    <w:pPr>
      <w:keepNext/>
      <w:widowControl/>
      <w:tabs>
        <w:tab w:val="num" w:pos="851"/>
      </w:tabs>
      <w:spacing w:after="120"/>
      <w:ind w:left="851" w:hanging="851"/>
      <w:jc w:val="both"/>
      <w:outlineLvl w:val="3"/>
    </w:pPr>
    <w:rPr>
      <w:rFonts w:ascii="Times New Roman" w:hAnsi="Times New Roman" w:cs="Times New Roman"/>
      <w:b/>
      <w:bCs/>
      <w:szCs w:val="20"/>
    </w:rPr>
  </w:style>
  <w:style w:type="paragraph" w:customStyle="1" w:styleId="Ploha4">
    <w:name w:val="Příloha 4"/>
    <w:basedOn w:val="Nadpis4"/>
    <w:next w:val="Zkladntext"/>
    <w:uiPriority w:val="99"/>
    <w:pPr>
      <w:keepLines w:val="0"/>
      <w:numPr>
        <w:ilvl w:val="3"/>
        <w:numId w:val="6"/>
      </w:numPr>
      <w:spacing w:before="180" w:after="60"/>
      <w:jc w:val="both"/>
    </w:pPr>
    <w:rPr>
      <w:rFonts w:ascii="Times New Roman" w:hAnsi="Times New Roman" w:cs="Times New Roman"/>
      <w:i w:val="0"/>
      <w:iCs w:val="0"/>
      <w:color w:val="auto"/>
      <w:szCs w:val="24"/>
    </w:rPr>
  </w:style>
  <w:style w:type="paragraph" w:styleId="Bezmezer">
    <w:name w:val="No Spacing"/>
    <w:uiPriority w:val="1"/>
    <w:rPr>
      <w:rFonts w:ascii="Verdana" w:eastAsiaTheme="minorHAnsi" w:hAnsi="Verdana" w:cstheme="minorBidi"/>
      <w:sz w:val="22"/>
      <w:szCs w:val="22"/>
      <w:lang w:eastAsia="en-US"/>
    </w:rPr>
  </w:style>
  <w:style w:type="paragraph" w:customStyle="1" w:styleId="RLOdrky">
    <w:name w:val="RL Odrážky"/>
    <w:basedOn w:val="Normln"/>
    <w:locked/>
    <w:pPr>
      <w:numPr>
        <w:ilvl w:val="1"/>
        <w:numId w:val="7"/>
      </w:numPr>
      <w:spacing w:after="100"/>
      <w:jc w:val="both"/>
    </w:pPr>
    <w:rPr>
      <w:rFonts w:cs="Times New Roman"/>
      <w:color w:val="auto"/>
      <w:spacing w:val="3"/>
      <w:sz w:val="24"/>
      <w:szCs w:val="24"/>
    </w:rPr>
  </w:style>
  <w:style w:type="paragraph" w:customStyle="1" w:styleId="Nadpis1rovn">
    <w:name w:val="Nadpis 1. úrovně"/>
    <w:basedOn w:val="Nadpis1"/>
    <w:autoRedefine/>
    <w:qFormat/>
    <w:pPr>
      <w:keepLines/>
      <w:numPr>
        <w:numId w:val="2"/>
      </w:numPr>
      <w:pBdr>
        <w:top w:val="single" w:sz="4" w:space="1" w:color="auto"/>
        <w:left w:val="single" w:sz="4" w:space="4" w:color="auto"/>
        <w:bottom w:val="single" w:sz="4" w:space="1" w:color="auto"/>
        <w:right w:val="single" w:sz="4" w:space="4" w:color="auto"/>
      </w:pBdr>
      <w:shd w:val="clear" w:color="auto" w:fill="D9D9D9"/>
      <w:tabs>
        <w:tab w:val="clear" w:pos="0"/>
      </w:tabs>
      <w:spacing w:before="480" w:after="240" w:line="280" w:lineRule="atLeast"/>
      <w:ind w:left="709" w:hanging="709"/>
      <w:jc w:val="both"/>
    </w:pPr>
    <w:rPr>
      <w:rFonts w:asciiTheme="minorHAnsi" w:hAnsiTheme="minorHAnsi" w:cstheme="minorHAnsi"/>
      <w:bCs w:val="0"/>
      <w:caps/>
      <w:color w:val="auto"/>
      <w:sz w:val="22"/>
      <w:szCs w:val="22"/>
      <w:lang w:eastAsia="en-US"/>
    </w:rPr>
  </w:style>
  <w:style w:type="paragraph" w:customStyle="1" w:styleId="NormalJustified">
    <w:name w:val="Normal (Justified)"/>
    <w:basedOn w:val="Normln"/>
    <w:pPr>
      <w:widowControl w:val="0"/>
      <w:jc w:val="both"/>
    </w:pPr>
    <w:rPr>
      <w:rFonts w:cs="Times New Roman"/>
      <w:color w:val="auto"/>
      <w:kern w:val="28"/>
      <w:sz w:val="24"/>
      <w:szCs w:val="24"/>
    </w:rPr>
  </w:style>
  <w:style w:type="paragraph" w:customStyle="1" w:styleId="Zadvacdokumentace">
    <w:name w:val="Zadávací dokumentace"/>
    <w:basedOn w:val="Nzev"/>
    <w:link w:val="ZadvacdokumentaceChar"/>
    <w:pPr>
      <w:spacing w:before="600" w:after="120" w:line="320" w:lineRule="atLeast"/>
    </w:pPr>
    <w:rPr>
      <w:rFonts w:asciiTheme="minorHAnsi" w:hAnsiTheme="minorHAnsi" w:cstheme="minorHAnsi"/>
      <w:color w:val="auto"/>
    </w:rPr>
  </w:style>
  <w:style w:type="table" w:customStyle="1" w:styleId="TableGrid1">
    <w:name w:val="TableGrid1"/>
    <w:rPr>
      <w:sz w:val="22"/>
      <w:szCs w:val="22"/>
    </w:rPr>
    <w:tblPr>
      <w:tblCellMar>
        <w:top w:w="0" w:type="dxa"/>
        <w:left w:w="0" w:type="dxa"/>
        <w:bottom w:w="0" w:type="dxa"/>
        <w:right w:w="0" w:type="dxa"/>
      </w:tblCellMar>
    </w:tblPr>
  </w:style>
  <w:style w:type="character" w:customStyle="1" w:styleId="ZadvacdokumentaceChar">
    <w:name w:val="Zadávací dokumentace Char"/>
    <w:basedOn w:val="NzevChar"/>
    <w:link w:val="Zadvacdokumentace"/>
    <w:rPr>
      <w:rFonts w:asciiTheme="minorHAnsi" w:hAnsiTheme="minorHAnsi" w:cstheme="minorHAnsi"/>
      <w:b/>
      <w:bCs/>
      <w:color w:val="auto"/>
      <w:kern w:val="28"/>
      <w:sz w:val="32"/>
      <w:szCs w:val="32"/>
    </w:rPr>
  </w:style>
  <w:style w:type="paragraph" w:customStyle="1" w:styleId="Odstavecseseznamem1">
    <w:name w:val="Odstavec se seznamem1"/>
    <w:basedOn w:val="Normln"/>
    <w:pPr>
      <w:widowControl w:val="0"/>
      <w:spacing w:before="120" w:after="120" w:line="276" w:lineRule="auto"/>
      <w:ind w:left="720"/>
      <w:contextualSpacing/>
      <w:jc w:val="both"/>
    </w:pPr>
    <w:rPr>
      <w:rFonts w:cstheme="minorHAnsi"/>
      <w:color w:val="595959"/>
      <w:szCs w:val="22"/>
      <w:lang w:eastAsia="en-US" w:bidi="en-US"/>
    </w:rPr>
  </w:style>
  <w:style w:type="paragraph" w:customStyle="1" w:styleId="Styl1">
    <w:name w:val="Styl1"/>
    <w:basedOn w:val="Zkladntext"/>
    <w:link w:val="Styl1Char"/>
    <w:pPr>
      <w:spacing w:after="120" w:line="276" w:lineRule="auto"/>
    </w:pPr>
    <w:rPr>
      <w:color w:val="auto"/>
    </w:rPr>
  </w:style>
  <w:style w:type="paragraph" w:styleId="Nadpisobsahu">
    <w:name w:val="TOC Heading"/>
    <w:basedOn w:val="Nadpis1"/>
    <w:next w:val="Normln"/>
    <w:uiPriority w:val="39"/>
    <w:unhideWhenUsed/>
    <w:qFormat/>
    <w:pPr>
      <w:keepLines/>
      <w:widowControl/>
      <w:shd w:val="clear" w:color="auto" w:fill="auto"/>
      <w:tabs>
        <w:tab w:val="clear" w:pos="0"/>
      </w:tabs>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Styl1Char">
    <w:name w:val="Styl1 Char"/>
    <w:basedOn w:val="ZkladntextChar"/>
    <w:link w:val="Styl1"/>
    <w:rPr>
      <w:rFonts w:ascii="Arial" w:hAnsi="Arial" w:cs="Arial"/>
      <w:color w:val="auto"/>
      <w:sz w:val="22"/>
      <w:szCs w:val="20"/>
    </w:rPr>
  </w:style>
  <w:style w:type="paragraph" w:styleId="Obsah2">
    <w:name w:val="toc 2"/>
    <w:basedOn w:val="Normln"/>
    <w:next w:val="Normln"/>
    <w:autoRedefine/>
    <w:uiPriority w:val="39"/>
    <w:unhideWhenUsed/>
    <w:locked/>
    <w:pPr>
      <w:tabs>
        <w:tab w:val="left" w:pos="880"/>
        <w:tab w:val="right" w:leader="dot" w:pos="9063"/>
      </w:tabs>
      <w:spacing w:after="100"/>
      <w:ind w:left="220"/>
    </w:pPr>
  </w:style>
  <w:style w:type="paragraph" w:styleId="Obsah3">
    <w:name w:val="toc 3"/>
    <w:basedOn w:val="Normln"/>
    <w:next w:val="Normln"/>
    <w:autoRedefine/>
    <w:uiPriority w:val="39"/>
    <w:unhideWhenUsed/>
    <w:locked/>
    <w:pPr>
      <w:spacing w:after="100" w:line="259" w:lineRule="auto"/>
      <w:ind w:left="440"/>
    </w:pPr>
    <w:rPr>
      <w:rFonts w:asciiTheme="minorHAnsi" w:eastAsiaTheme="minorEastAsia" w:hAnsiTheme="minorHAnsi" w:cs="Times New Roman"/>
      <w:color w:val="auto"/>
      <w:szCs w:val="22"/>
    </w:rPr>
  </w:style>
  <w:style w:type="character" w:customStyle="1" w:styleId="Nevyeenzmnka1">
    <w:name w:val="Nevyřešená zmínka1"/>
    <w:basedOn w:val="Standardnpsmoodstavce"/>
    <w:uiPriority w:val="99"/>
    <w:semiHidden/>
    <w:unhideWhenUsed/>
    <w:rPr>
      <w:color w:val="605E5C"/>
      <w:shd w:val="clear" w:color="auto" w:fill="E1DFDD"/>
    </w:rPr>
  </w:style>
  <w:style w:type="paragraph" w:styleId="Obsah4">
    <w:name w:val="toc 4"/>
    <w:basedOn w:val="Normln"/>
    <w:next w:val="Normln"/>
    <w:autoRedefine/>
    <w:uiPriority w:val="39"/>
    <w:unhideWhenUsed/>
    <w:locked/>
    <w:pPr>
      <w:spacing w:after="100" w:line="259" w:lineRule="auto"/>
      <w:ind w:left="660"/>
    </w:pPr>
    <w:rPr>
      <w:rFonts w:asciiTheme="minorHAnsi" w:eastAsiaTheme="minorEastAsia" w:hAnsiTheme="minorHAnsi" w:cstheme="minorBidi"/>
      <w:color w:val="auto"/>
      <w:szCs w:val="22"/>
    </w:rPr>
  </w:style>
  <w:style w:type="paragraph" w:styleId="Obsah6">
    <w:name w:val="toc 6"/>
    <w:basedOn w:val="Normln"/>
    <w:next w:val="Normln"/>
    <w:autoRedefine/>
    <w:uiPriority w:val="39"/>
    <w:unhideWhenUsed/>
    <w:locked/>
    <w:pPr>
      <w:spacing w:after="100" w:line="259" w:lineRule="auto"/>
      <w:ind w:left="1100"/>
    </w:pPr>
    <w:rPr>
      <w:rFonts w:asciiTheme="minorHAnsi" w:eastAsiaTheme="minorEastAsia" w:hAnsiTheme="minorHAnsi" w:cstheme="minorBidi"/>
      <w:color w:val="auto"/>
      <w:szCs w:val="22"/>
    </w:rPr>
  </w:style>
  <w:style w:type="paragraph" w:styleId="Obsah7">
    <w:name w:val="toc 7"/>
    <w:basedOn w:val="Normln"/>
    <w:next w:val="Normln"/>
    <w:autoRedefine/>
    <w:uiPriority w:val="39"/>
    <w:unhideWhenUsed/>
    <w:locked/>
    <w:pPr>
      <w:spacing w:after="100" w:line="259" w:lineRule="auto"/>
      <w:ind w:left="1320"/>
    </w:pPr>
    <w:rPr>
      <w:rFonts w:asciiTheme="minorHAnsi" w:eastAsiaTheme="minorEastAsia" w:hAnsiTheme="minorHAnsi" w:cstheme="minorBidi"/>
      <w:color w:val="auto"/>
      <w:szCs w:val="22"/>
    </w:rPr>
  </w:style>
  <w:style w:type="paragraph" w:styleId="Obsah8">
    <w:name w:val="toc 8"/>
    <w:basedOn w:val="Normln"/>
    <w:next w:val="Normln"/>
    <w:autoRedefine/>
    <w:uiPriority w:val="39"/>
    <w:unhideWhenUsed/>
    <w:locked/>
    <w:pPr>
      <w:spacing w:after="100" w:line="259" w:lineRule="auto"/>
      <w:ind w:left="1540"/>
    </w:pPr>
    <w:rPr>
      <w:rFonts w:asciiTheme="minorHAnsi" w:eastAsiaTheme="minorEastAsia" w:hAnsiTheme="minorHAnsi" w:cstheme="minorBidi"/>
      <w:color w:val="auto"/>
      <w:szCs w:val="22"/>
    </w:rPr>
  </w:style>
  <w:style w:type="paragraph" w:styleId="Obsah9">
    <w:name w:val="toc 9"/>
    <w:basedOn w:val="Normln"/>
    <w:next w:val="Normln"/>
    <w:autoRedefine/>
    <w:uiPriority w:val="39"/>
    <w:unhideWhenUsed/>
    <w:locked/>
    <w:pPr>
      <w:spacing w:after="100" w:line="259" w:lineRule="auto"/>
      <w:ind w:left="1760"/>
    </w:pPr>
    <w:rPr>
      <w:rFonts w:asciiTheme="minorHAnsi" w:eastAsiaTheme="minorEastAsia" w:hAnsiTheme="minorHAnsi" w:cstheme="minorBidi"/>
      <w:color w:val="auto"/>
      <w:szCs w:val="22"/>
    </w:rPr>
  </w:style>
  <w:style w:type="character" w:customStyle="1" w:styleId="Nevyeenzmnka2">
    <w:name w:val="Nevyřešená zmínka2"/>
    <w:basedOn w:val="Standardnpsmoodstavce"/>
    <w:uiPriority w:val="99"/>
    <w:semiHidden/>
    <w:unhideWhenUsed/>
    <w:rPr>
      <w:color w:val="605E5C"/>
      <w:shd w:val="clear" w:color="auto" w:fill="E1DFDD"/>
    </w:rPr>
  </w:style>
  <w:style w:type="character" w:customStyle="1" w:styleId="Tun9b">
    <w:name w:val="_Tučně 9b"/>
    <w:basedOn w:val="Standardnpsmoodstavce"/>
    <w:uiPriority w:val="1"/>
    <w:qFormat/>
    <w:rPr>
      <w:b/>
    </w:rPr>
  </w:style>
  <w:style w:type="character" w:customStyle="1" w:styleId="Nevyeenzmnka3">
    <w:name w:val="Nevyřešená zmínka3"/>
    <w:basedOn w:val="Standardnpsmoodstavce"/>
    <w:uiPriority w:val="99"/>
    <w:semiHidden/>
    <w:unhideWhenUsed/>
    <w:rPr>
      <w:color w:val="605E5C"/>
      <w:shd w:val="clear" w:color="auto" w:fill="E1DFDD"/>
    </w:rPr>
  </w:style>
  <w:style w:type="paragraph" w:styleId="Normlnweb">
    <w:name w:val="Normal (Web)"/>
    <w:basedOn w:val="Normln"/>
    <w:uiPriority w:val="99"/>
    <w:semiHidden/>
    <w:unhideWhenUsed/>
    <w:pPr>
      <w:spacing w:before="100" w:beforeAutospacing="1" w:after="100" w:afterAutospacing="1"/>
    </w:pPr>
    <w:rPr>
      <w:rFonts w:ascii="Times New Roman" w:hAnsi="Times New Roman" w:cs="Times New Roman"/>
      <w:color w:val="auto"/>
      <w:sz w:val="24"/>
      <w:szCs w:val="24"/>
    </w:rPr>
  </w:style>
  <w:style w:type="paragraph" w:customStyle="1" w:styleId="ZkladntextIMP">
    <w:name w:val="Základní text_IMP"/>
    <w:basedOn w:val="Normln"/>
    <w:pPr>
      <w:suppressAutoHyphens/>
      <w:overflowPunct w:val="0"/>
      <w:autoSpaceDE w:val="0"/>
      <w:autoSpaceDN w:val="0"/>
      <w:adjustRightInd w:val="0"/>
      <w:spacing w:after="120" w:line="268" w:lineRule="auto"/>
      <w:jc w:val="both"/>
    </w:pPr>
    <w:rPr>
      <w:rFonts w:ascii="Times New Roman" w:hAnsi="Times New Roman" w:cs="Times New Roman"/>
      <w:color w:val="auto"/>
      <w:sz w:val="24"/>
    </w:rPr>
  </w:style>
  <w:style w:type="paragraph" w:customStyle="1" w:styleId="Normal2">
    <w:name w:val="Normal 2"/>
    <w:basedOn w:val="Normln"/>
    <w:uiPriority w:val="99"/>
    <w:pPr>
      <w:tabs>
        <w:tab w:val="left" w:pos="709"/>
      </w:tabs>
      <w:autoSpaceDE w:val="0"/>
      <w:autoSpaceDN w:val="0"/>
      <w:spacing w:before="60" w:after="120"/>
      <w:ind w:left="1418"/>
      <w:jc w:val="both"/>
    </w:pPr>
    <w:rPr>
      <w:rFonts w:ascii="Times New Roman" w:hAnsi="Times New Roman" w:cs="Times New Roman"/>
      <w:color w:val="auto"/>
      <w:szCs w:val="22"/>
      <w:lang w:val="en-GB" w:eastAsia="en-US"/>
    </w:rPr>
  </w:style>
  <w:style w:type="paragraph" w:styleId="Zkladntext20">
    <w:name w:val="Body Text 2"/>
    <w:basedOn w:val="Normln"/>
    <w:link w:val="Zkladntext2Char"/>
    <w:uiPriority w:val="99"/>
    <w:semiHidden/>
    <w:unhideWhenUsed/>
    <w:pPr>
      <w:spacing w:after="120" w:line="480" w:lineRule="auto"/>
    </w:pPr>
  </w:style>
  <w:style w:type="character" w:customStyle="1" w:styleId="Zkladntext2Char">
    <w:name w:val="Základní text 2 Char"/>
    <w:basedOn w:val="Standardnpsmoodstavce"/>
    <w:link w:val="Zkladntext20"/>
    <w:uiPriority w:val="99"/>
    <w:semiHidden/>
    <w:rPr>
      <w:rFonts w:cs="Arial"/>
      <w:color w:val="394A58"/>
      <w:sz w:val="22"/>
    </w:rPr>
  </w:style>
  <w:style w:type="paragraph" w:customStyle="1" w:styleId="Textodstavce">
    <w:name w:val="Text odstavce"/>
    <w:basedOn w:val="Normln"/>
    <w:pPr>
      <w:numPr>
        <w:ilvl w:val="6"/>
        <w:numId w:val="41"/>
      </w:numPr>
      <w:tabs>
        <w:tab w:val="left" w:pos="851"/>
      </w:tabs>
      <w:spacing w:before="120" w:after="120"/>
      <w:jc w:val="both"/>
      <w:outlineLvl w:val="6"/>
    </w:pPr>
    <w:rPr>
      <w:rFonts w:ascii="Times New Roman" w:hAnsi="Times New Roman" w:cs="Times New Roman"/>
      <w:color w:val="auto"/>
      <w:sz w:val="24"/>
    </w:rPr>
  </w:style>
  <w:style w:type="paragraph" w:customStyle="1" w:styleId="Textbodu">
    <w:name w:val="Text bodu"/>
    <w:basedOn w:val="Normln"/>
    <w:pPr>
      <w:numPr>
        <w:ilvl w:val="8"/>
        <w:numId w:val="41"/>
      </w:numPr>
      <w:jc w:val="both"/>
      <w:outlineLvl w:val="8"/>
    </w:pPr>
    <w:rPr>
      <w:rFonts w:ascii="Times New Roman" w:hAnsi="Times New Roman" w:cs="Times New Roman"/>
      <w:color w:val="auto"/>
      <w:sz w:val="24"/>
    </w:rPr>
  </w:style>
  <w:style w:type="paragraph" w:customStyle="1" w:styleId="Textpsmene">
    <w:name w:val="Text písmene"/>
    <w:basedOn w:val="Normln"/>
    <w:pPr>
      <w:numPr>
        <w:ilvl w:val="7"/>
        <w:numId w:val="41"/>
      </w:numPr>
      <w:jc w:val="both"/>
      <w:outlineLvl w:val="7"/>
    </w:pPr>
    <w:rPr>
      <w:rFonts w:ascii="Times New Roman" w:hAnsi="Times New Roman" w:cs="Times New Roman"/>
      <w:color w:val="auto"/>
      <w:sz w:val="24"/>
    </w:rPr>
  </w:style>
  <w:style w:type="paragraph" w:customStyle="1" w:styleId="dkanormln">
    <w:name w:val="Øádka normální"/>
    <w:basedOn w:val="Normln"/>
    <w:pPr>
      <w:jc w:val="both"/>
    </w:pPr>
    <w:rPr>
      <w:rFonts w:ascii="Times New Roman" w:hAnsi="Times New Roman" w:cs="Times New Roman"/>
      <w:color w:val="auto"/>
      <w:kern w:val="16"/>
      <w:sz w:val="24"/>
    </w:rPr>
  </w:style>
  <w:style w:type="paragraph" w:customStyle="1" w:styleId="normln0">
    <w:name w:val="normální"/>
    <w:basedOn w:val="Normln"/>
    <w:rPr>
      <w:rFonts w:ascii="Arial" w:hAnsi="Arial" w:cs="Times New Roman"/>
      <w:color w:val="auto"/>
      <w:sz w:val="24"/>
    </w:rPr>
  </w:style>
  <w:style w:type="character" w:customStyle="1" w:styleId="TextkomenteChar1">
    <w:name w:val="Text komentáře Char1"/>
    <w:aliases w:val="RL Text komentáře Char1"/>
    <w:basedOn w:val="Standardnpsmoodstavce"/>
    <w:locked/>
  </w:style>
  <w:style w:type="paragraph" w:customStyle="1" w:styleId="odstavec">
    <w:name w:val="odstavec"/>
    <w:basedOn w:val="Normln"/>
    <w:pPr>
      <w:spacing w:before="120"/>
      <w:ind w:firstLine="482"/>
      <w:jc w:val="both"/>
    </w:pPr>
    <w:rPr>
      <w:rFonts w:ascii="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87462">
      <w:bodyDiv w:val="1"/>
      <w:marLeft w:val="0"/>
      <w:marRight w:val="0"/>
      <w:marTop w:val="0"/>
      <w:marBottom w:val="0"/>
      <w:divBdr>
        <w:top w:val="none" w:sz="0" w:space="0" w:color="auto"/>
        <w:left w:val="none" w:sz="0" w:space="0" w:color="auto"/>
        <w:bottom w:val="none" w:sz="0" w:space="0" w:color="auto"/>
        <w:right w:val="none" w:sz="0" w:space="0" w:color="auto"/>
      </w:divBdr>
    </w:div>
    <w:div w:id="55977985">
      <w:bodyDiv w:val="1"/>
      <w:marLeft w:val="0"/>
      <w:marRight w:val="0"/>
      <w:marTop w:val="0"/>
      <w:marBottom w:val="0"/>
      <w:divBdr>
        <w:top w:val="none" w:sz="0" w:space="0" w:color="auto"/>
        <w:left w:val="none" w:sz="0" w:space="0" w:color="auto"/>
        <w:bottom w:val="none" w:sz="0" w:space="0" w:color="auto"/>
        <w:right w:val="none" w:sz="0" w:space="0" w:color="auto"/>
      </w:divBdr>
    </w:div>
    <w:div w:id="80875148">
      <w:bodyDiv w:val="1"/>
      <w:marLeft w:val="0"/>
      <w:marRight w:val="0"/>
      <w:marTop w:val="0"/>
      <w:marBottom w:val="0"/>
      <w:divBdr>
        <w:top w:val="none" w:sz="0" w:space="0" w:color="auto"/>
        <w:left w:val="none" w:sz="0" w:space="0" w:color="auto"/>
        <w:bottom w:val="none" w:sz="0" w:space="0" w:color="auto"/>
        <w:right w:val="none" w:sz="0" w:space="0" w:color="auto"/>
      </w:divBdr>
    </w:div>
    <w:div w:id="181670221">
      <w:bodyDiv w:val="1"/>
      <w:marLeft w:val="0"/>
      <w:marRight w:val="0"/>
      <w:marTop w:val="0"/>
      <w:marBottom w:val="0"/>
      <w:divBdr>
        <w:top w:val="none" w:sz="0" w:space="0" w:color="auto"/>
        <w:left w:val="none" w:sz="0" w:space="0" w:color="auto"/>
        <w:bottom w:val="none" w:sz="0" w:space="0" w:color="auto"/>
        <w:right w:val="none" w:sz="0" w:space="0" w:color="auto"/>
      </w:divBdr>
    </w:div>
    <w:div w:id="194346923">
      <w:bodyDiv w:val="1"/>
      <w:marLeft w:val="0"/>
      <w:marRight w:val="0"/>
      <w:marTop w:val="0"/>
      <w:marBottom w:val="0"/>
      <w:divBdr>
        <w:top w:val="none" w:sz="0" w:space="0" w:color="auto"/>
        <w:left w:val="none" w:sz="0" w:space="0" w:color="auto"/>
        <w:bottom w:val="none" w:sz="0" w:space="0" w:color="auto"/>
        <w:right w:val="none" w:sz="0" w:space="0" w:color="auto"/>
      </w:divBdr>
    </w:div>
    <w:div w:id="232276876">
      <w:bodyDiv w:val="1"/>
      <w:marLeft w:val="0"/>
      <w:marRight w:val="0"/>
      <w:marTop w:val="0"/>
      <w:marBottom w:val="0"/>
      <w:divBdr>
        <w:top w:val="none" w:sz="0" w:space="0" w:color="auto"/>
        <w:left w:val="none" w:sz="0" w:space="0" w:color="auto"/>
        <w:bottom w:val="none" w:sz="0" w:space="0" w:color="auto"/>
        <w:right w:val="none" w:sz="0" w:space="0" w:color="auto"/>
      </w:divBdr>
    </w:div>
    <w:div w:id="242303690">
      <w:bodyDiv w:val="1"/>
      <w:marLeft w:val="0"/>
      <w:marRight w:val="0"/>
      <w:marTop w:val="0"/>
      <w:marBottom w:val="0"/>
      <w:divBdr>
        <w:top w:val="none" w:sz="0" w:space="0" w:color="auto"/>
        <w:left w:val="none" w:sz="0" w:space="0" w:color="auto"/>
        <w:bottom w:val="none" w:sz="0" w:space="0" w:color="auto"/>
        <w:right w:val="none" w:sz="0" w:space="0" w:color="auto"/>
      </w:divBdr>
    </w:div>
    <w:div w:id="257452104">
      <w:bodyDiv w:val="1"/>
      <w:marLeft w:val="0"/>
      <w:marRight w:val="0"/>
      <w:marTop w:val="0"/>
      <w:marBottom w:val="0"/>
      <w:divBdr>
        <w:top w:val="none" w:sz="0" w:space="0" w:color="auto"/>
        <w:left w:val="none" w:sz="0" w:space="0" w:color="auto"/>
        <w:bottom w:val="none" w:sz="0" w:space="0" w:color="auto"/>
        <w:right w:val="none" w:sz="0" w:space="0" w:color="auto"/>
      </w:divBdr>
    </w:div>
    <w:div w:id="307395358">
      <w:bodyDiv w:val="1"/>
      <w:marLeft w:val="0"/>
      <w:marRight w:val="0"/>
      <w:marTop w:val="0"/>
      <w:marBottom w:val="0"/>
      <w:divBdr>
        <w:top w:val="none" w:sz="0" w:space="0" w:color="auto"/>
        <w:left w:val="none" w:sz="0" w:space="0" w:color="auto"/>
        <w:bottom w:val="none" w:sz="0" w:space="0" w:color="auto"/>
        <w:right w:val="none" w:sz="0" w:space="0" w:color="auto"/>
      </w:divBdr>
    </w:div>
    <w:div w:id="333649024">
      <w:bodyDiv w:val="1"/>
      <w:marLeft w:val="0"/>
      <w:marRight w:val="0"/>
      <w:marTop w:val="0"/>
      <w:marBottom w:val="0"/>
      <w:divBdr>
        <w:top w:val="none" w:sz="0" w:space="0" w:color="auto"/>
        <w:left w:val="none" w:sz="0" w:space="0" w:color="auto"/>
        <w:bottom w:val="none" w:sz="0" w:space="0" w:color="auto"/>
        <w:right w:val="none" w:sz="0" w:space="0" w:color="auto"/>
      </w:divBdr>
    </w:div>
    <w:div w:id="337777897">
      <w:bodyDiv w:val="1"/>
      <w:marLeft w:val="0"/>
      <w:marRight w:val="0"/>
      <w:marTop w:val="0"/>
      <w:marBottom w:val="0"/>
      <w:divBdr>
        <w:top w:val="none" w:sz="0" w:space="0" w:color="auto"/>
        <w:left w:val="none" w:sz="0" w:space="0" w:color="auto"/>
        <w:bottom w:val="none" w:sz="0" w:space="0" w:color="auto"/>
        <w:right w:val="none" w:sz="0" w:space="0" w:color="auto"/>
      </w:divBdr>
    </w:div>
    <w:div w:id="349112605">
      <w:bodyDiv w:val="1"/>
      <w:marLeft w:val="0"/>
      <w:marRight w:val="0"/>
      <w:marTop w:val="0"/>
      <w:marBottom w:val="0"/>
      <w:divBdr>
        <w:top w:val="none" w:sz="0" w:space="0" w:color="auto"/>
        <w:left w:val="none" w:sz="0" w:space="0" w:color="auto"/>
        <w:bottom w:val="none" w:sz="0" w:space="0" w:color="auto"/>
        <w:right w:val="none" w:sz="0" w:space="0" w:color="auto"/>
      </w:divBdr>
    </w:div>
    <w:div w:id="354355610">
      <w:bodyDiv w:val="1"/>
      <w:marLeft w:val="0"/>
      <w:marRight w:val="0"/>
      <w:marTop w:val="0"/>
      <w:marBottom w:val="0"/>
      <w:divBdr>
        <w:top w:val="none" w:sz="0" w:space="0" w:color="auto"/>
        <w:left w:val="none" w:sz="0" w:space="0" w:color="auto"/>
        <w:bottom w:val="none" w:sz="0" w:space="0" w:color="auto"/>
        <w:right w:val="none" w:sz="0" w:space="0" w:color="auto"/>
      </w:divBdr>
    </w:div>
    <w:div w:id="365300963">
      <w:bodyDiv w:val="1"/>
      <w:marLeft w:val="0"/>
      <w:marRight w:val="0"/>
      <w:marTop w:val="0"/>
      <w:marBottom w:val="0"/>
      <w:divBdr>
        <w:top w:val="none" w:sz="0" w:space="0" w:color="auto"/>
        <w:left w:val="none" w:sz="0" w:space="0" w:color="auto"/>
        <w:bottom w:val="none" w:sz="0" w:space="0" w:color="auto"/>
        <w:right w:val="none" w:sz="0" w:space="0" w:color="auto"/>
      </w:divBdr>
    </w:div>
    <w:div w:id="393309934">
      <w:bodyDiv w:val="1"/>
      <w:marLeft w:val="0"/>
      <w:marRight w:val="0"/>
      <w:marTop w:val="0"/>
      <w:marBottom w:val="0"/>
      <w:divBdr>
        <w:top w:val="none" w:sz="0" w:space="0" w:color="auto"/>
        <w:left w:val="none" w:sz="0" w:space="0" w:color="auto"/>
        <w:bottom w:val="none" w:sz="0" w:space="0" w:color="auto"/>
        <w:right w:val="none" w:sz="0" w:space="0" w:color="auto"/>
      </w:divBdr>
    </w:div>
    <w:div w:id="407076065">
      <w:bodyDiv w:val="1"/>
      <w:marLeft w:val="0"/>
      <w:marRight w:val="0"/>
      <w:marTop w:val="0"/>
      <w:marBottom w:val="0"/>
      <w:divBdr>
        <w:top w:val="none" w:sz="0" w:space="0" w:color="auto"/>
        <w:left w:val="none" w:sz="0" w:space="0" w:color="auto"/>
        <w:bottom w:val="none" w:sz="0" w:space="0" w:color="auto"/>
        <w:right w:val="none" w:sz="0" w:space="0" w:color="auto"/>
      </w:divBdr>
    </w:div>
    <w:div w:id="424038345">
      <w:bodyDiv w:val="1"/>
      <w:marLeft w:val="0"/>
      <w:marRight w:val="0"/>
      <w:marTop w:val="0"/>
      <w:marBottom w:val="0"/>
      <w:divBdr>
        <w:top w:val="none" w:sz="0" w:space="0" w:color="auto"/>
        <w:left w:val="none" w:sz="0" w:space="0" w:color="auto"/>
        <w:bottom w:val="none" w:sz="0" w:space="0" w:color="auto"/>
        <w:right w:val="none" w:sz="0" w:space="0" w:color="auto"/>
      </w:divBdr>
      <w:divsChild>
        <w:div w:id="1854488034">
          <w:marLeft w:val="0"/>
          <w:marRight w:val="0"/>
          <w:marTop w:val="0"/>
          <w:marBottom w:val="0"/>
          <w:divBdr>
            <w:top w:val="none" w:sz="0" w:space="0" w:color="auto"/>
            <w:left w:val="none" w:sz="0" w:space="0" w:color="auto"/>
            <w:bottom w:val="none" w:sz="0" w:space="0" w:color="auto"/>
            <w:right w:val="none" w:sz="0" w:space="0" w:color="auto"/>
          </w:divBdr>
          <w:divsChild>
            <w:div w:id="2033993889">
              <w:marLeft w:val="0"/>
              <w:marRight w:val="0"/>
              <w:marTop w:val="0"/>
              <w:marBottom w:val="0"/>
              <w:divBdr>
                <w:top w:val="none" w:sz="0" w:space="0" w:color="auto"/>
                <w:left w:val="none" w:sz="0" w:space="0" w:color="auto"/>
                <w:bottom w:val="none" w:sz="0" w:space="0" w:color="auto"/>
                <w:right w:val="none" w:sz="0" w:space="0" w:color="auto"/>
              </w:divBdr>
              <w:divsChild>
                <w:div w:id="2029674466">
                  <w:marLeft w:val="0"/>
                  <w:marRight w:val="0"/>
                  <w:marTop w:val="100"/>
                  <w:marBottom w:val="100"/>
                  <w:divBdr>
                    <w:top w:val="none" w:sz="0" w:space="0" w:color="auto"/>
                    <w:left w:val="none" w:sz="0" w:space="0" w:color="auto"/>
                    <w:bottom w:val="none" w:sz="0" w:space="0" w:color="auto"/>
                    <w:right w:val="none" w:sz="0" w:space="0" w:color="auto"/>
                  </w:divBdr>
                  <w:divsChild>
                    <w:div w:id="1257789526">
                      <w:marLeft w:val="0"/>
                      <w:marRight w:val="0"/>
                      <w:marTop w:val="175"/>
                      <w:marBottom w:val="0"/>
                      <w:divBdr>
                        <w:top w:val="none" w:sz="0" w:space="0" w:color="auto"/>
                        <w:left w:val="none" w:sz="0" w:space="0" w:color="auto"/>
                        <w:bottom w:val="none" w:sz="0" w:space="0" w:color="auto"/>
                        <w:right w:val="none" w:sz="0" w:space="0" w:color="auto"/>
                      </w:divBdr>
                      <w:divsChild>
                        <w:div w:id="1382094334">
                          <w:marLeft w:val="0"/>
                          <w:marRight w:val="0"/>
                          <w:marTop w:val="0"/>
                          <w:marBottom w:val="0"/>
                          <w:divBdr>
                            <w:top w:val="none" w:sz="0" w:space="0" w:color="auto"/>
                            <w:left w:val="none" w:sz="0" w:space="0" w:color="auto"/>
                            <w:bottom w:val="none" w:sz="0" w:space="0" w:color="auto"/>
                            <w:right w:val="none" w:sz="0" w:space="0" w:color="auto"/>
                          </w:divBdr>
                          <w:divsChild>
                            <w:div w:id="80178750">
                              <w:marLeft w:val="0"/>
                              <w:marRight w:val="0"/>
                              <w:marTop w:val="0"/>
                              <w:marBottom w:val="0"/>
                              <w:divBdr>
                                <w:top w:val="none" w:sz="0" w:space="0" w:color="auto"/>
                                <w:left w:val="none" w:sz="0" w:space="0" w:color="auto"/>
                                <w:bottom w:val="none" w:sz="0" w:space="0" w:color="auto"/>
                                <w:right w:val="none" w:sz="0" w:space="0" w:color="auto"/>
                              </w:divBdr>
                            </w:div>
                            <w:div w:id="1690177409">
                              <w:marLeft w:val="0"/>
                              <w:marRight w:val="0"/>
                              <w:marTop w:val="0"/>
                              <w:marBottom w:val="0"/>
                              <w:divBdr>
                                <w:top w:val="none" w:sz="0" w:space="0" w:color="auto"/>
                                <w:left w:val="none" w:sz="0" w:space="0" w:color="auto"/>
                                <w:bottom w:val="none" w:sz="0" w:space="0" w:color="auto"/>
                                <w:right w:val="none" w:sz="0" w:space="0" w:color="auto"/>
                              </w:divBdr>
                              <w:divsChild>
                                <w:div w:id="54594934">
                                  <w:marLeft w:val="0"/>
                                  <w:marRight w:val="0"/>
                                  <w:marTop w:val="0"/>
                                  <w:marBottom w:val="0"/>
                                  <w:divBdr>
                                    <w:top w:val="none" w:sz="0" w:space="0" w:color="auto"/>
                                    <w:left w:val="none" w:sz="0" w:space="0" w:color="auto"/>
                                    <w:bottom w:val="none" w:sz="0" w:space="0" w:color="auto"/>
                                    <w:right w:val="none" w:sz="0" w:space="0" w:color="auto"/>
                                  </w:divBdr>
                                  <w:divsChild>
                                    <w:div w:id="1787430839">
                                      <w:marLeft w:val="0"/>
                                      <w:marRight w:val="0"/>
                                      <w:marTop w:val="0"/>
                                      <w:marBottom w:val="0"/>
                                      <w:divBdr>
                                        <w:top w:val="none" w:sz="0" w:space="0" w:color="auto"/>
                                        <w:left w:val="none" w:sz="0" w:space="0" w:color="auto"/>
                                        <w:bottom w:val="none" w:sz="0" w:space="0" w:color="auto"/>
                                        <w:right w:val="none" w:sz="0" w:space="0" w:color="auto"/>
                                      </w:divBdr>
                                    </w:div>
                                  </w:divsChild>
                                </w:div>
                                <w:div w:id="1145321849">
                                  <w:marLeft w:val="0"/>
                                  <w:marRight w:val="0"/>
                                  <w:marTop w:val="0"/>
                                  <w:marBottom w:val="0"/>
                                  <w:divBdr>
                                    <w:top w:val="none" w:sz="0" w:space="0" w:color="auto"/>
                                    <w:left w:val="none" w:sz="0" w:space="0" w:color="auto"/>
                                    <w:bottom w:val="none" w:sz="0" w:space="0" w:color="auto"/>
                                    <w:right w:val="none" w:sz="0" w:space="0" w:color="auto"/>
                                  </w:divBdr>
                                </w:div>
                                <w:div w:id="204513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8532205">
      <w:bodyDiv w:val="1"/>
      <w:marLeft w:val="0"/>
      <w:marRight w:val="0"/>
      <w:marTop w:val="0"/>
      <w:marBottom w:val="0"/>
      <w:divBdr>
        <w:top w:val="none" w:sz="0" w:space="0" w:color="auto"/>
        <w:left w:val="none" w:sz="0" w:space="0" w:color="auto"/>
        <w:bottom w:val="none" w:sz="0" w:space="0" w:color="auto"/>
        <w:right w:val="none" w:sz="0" w:space="0" w:color="auto"/>
      </w:divBdr>
    </w:div>
    <w:div w:id="443115591">
      <w:bodyDiv w:val="1"/>
      <w:marLeft w:val="0"/>
      <w:marRight w:val="0"/>
      <w:marTop w:val="0"/>
      <w:marBottom w:val="0"/>
      <w:divBdr>
        <w:top w:val="none" w:sz="0" w:space="0" w:color="auto"/>
        <w:left w:val="none" w:sz="0" w:space="0" w:color="auto"/>
        <w:bottom w:val="none" w:sz="0" w:space="0" w:color="auto"/>
        <w:right w:val="none" w:sz="0" w:space="0" w:color="auto"/>
      </w:divBdr>
    </w:div>
    <w:div w:id="472065397">
      <w:bodyDiv w:val="1"/>
      <w:marLeft w:val="0"/>
      <w:marRight w:val="0"/>
      <w:marTop w:val="0"/>
      <w:marBottom w:val="0"/>
      <w:divBdr>
        <w:top w:val="none" w:sz="0" w:space="0" w:color="auto"/>
        <w:left w:val="none" w:sz="0" w:space="0" w:color="auto"/>
        <w:bottom w:val="none" w:sz="0" w:space="0" w:color="auto"/>
        <w:right w:val="none" w:sz="0" w:space="0" w:color="auto"/>
      </w:divBdr>
    </w:div>
    <w:div w:id="502015691">
      <w:bodyDiv w:val="1"/>
      <w:marLeft w:val="0"/>
      <w:marRight w:val="0"/>
      <w:marTop w:val="0"/>
      <w:marBottom w:val="0"/>
      <w:divBdr>
        <w:top w:val="none" w:sz="0" w:space="0" w:color="auto"/>
        <w:left w:val="none" w:sz="0" w:space="0" w:color="auto"/>
        <w:bottom w:val="none" w:sz="0" w:space="0" w:color="auto"/>
        <w:right w:val="none" w:sz="0" w:space="0" w:color="auto"/>
      </w:divBdr>
    </w:div>
    <w:div w:id="504788517">
      <w:bodyDiv w:val="1"/>
      <w:marLeft w:val="0"/>
      <w:marRight w:val="0"/>
      <w:marTop w:val="0"/>
      <w:marBottom w:val="0"/>
      <w:divBdr>
        <w:top w:val="none" w:sz="0" w:space="0" w:color="auto"/>
        <w:left w:val="none" w:sz="0" w:space="0" w:color="auto"/>
        <w:bottom w:val="none" w:sz="0" w:space="0" w:color="auto"/>
        <w:right w:val="none" w:sz="0" w:space="0" w:color="auto"/>
      </w:divBdr>
    </w:div>
    <w:div w:id="561141962">
      <w:bodyDiv w:val="1"/>
      <w:marLeft w:val="0"/>
      <w:marRight w:val="0"/>
      <w:marTop w:val="0"/>
      <w:marBottom w:val="0"/>
      <w:divBdr>
        <w:top w:val="none" w:sz="0" w:space="0" w:color="auto"/>
        <w:left w:val="none" w:sz="0" w:space="0" w:color="auto"/>
        <w:bottom w:val="none" w:sz="0" w:space="0" w:color="auto"/>
        <w:right w:val="none" w:sz="0" w:space="0" w:color="auto"/>
      </w:divBdr>
    </w:div>
    <w:div w:id="621811980">
      <w:bodyDiv w:val="1"/>
      <w:marLeft w:val="0"/>
      <w:marRight w:val="0"/>
      <w:marTop w:val="0"/>
      <w:marBottom w:val="0"/>
      <w:divBdr>
        <w:top w:val="none" w:sz="0" w:space="0" w:color="auto"/>
        <w:left w:val="none" w:sz="0" w:space="0" w:color="auto"/>
        <w:bottom w:val="none" w:sz="0" w:space="0" w:color="auto"/>
        <w:right w:val="none" w:sz="0" w:space="0" w:color="auto"/>
      </w:divBdr>
    </w:div>
    <w:div w:id="688914545">
      <w:bodyDiv w:val="1"/>
      <w:marLeft w:val="0"/>
      <w:marRight w:val="0"/>
      <w:marTop w:val="0"/>
      <w:marBottom w:val="0"/>
      <w:divBdr>
        <w:top w:val="none" w:sz="0" w:space="0" w:color="auto"/>
        <w:left w:val="none" w:sz="0" w:space="0" w:color="auto"/>
        <w:bottom w:val="none" w:sz="0" w:space="0" w:color="auto"/>
        <w:right w:val="none" w:sz="0" w:space="0" w:color="auto"/>
      </w:divBdr>
    </w:div>
    <w:div w:id="712651786">
      <w:bodyDiv w:val="1"/>
      <w:marLeft w:val="0"/>
      <w:marRight w:val="0"/>
      <w:marTop w:val="0"/>
      <w:marBottom w:val="0"/>
      <w:divBdr>
        <w:top w:val="none" w:sz="0" w:space="0" w:color="auto"/>
        <w:left w:val="none" w:sz="0" w:space="0" w:color="auto"/>
        <w:bottom w:val="none" w:sz="0" w:space="0" w:color="auto"/>
        <w:right w:val="none" w:sz="0" w:space="0" w:color="auto"/>
      </w:divBdr>
    </w:div>
    <w:div w:id="765417134">
      <w:bodyDiv w:val="1"/>
      <w:marLeft w:val="0"/>
      <w:marRight w:val="0"/>
      <w:marTop w:val="0"/>
      <w:marBottom w:val="0"/>
      <w:divBdr>
        <w:top w:val="none" w:sz="0" w:space="0" w:color="auto"/>
        <w:left w:val="none" w:sz="0" w:space="0" w:color="auto"/>
        <w:bottom w:val="none" w:sz="0" w:space="0" w:color="auto"/>
        <w:right w:val="none" w:sz="0" w:space="0" w:color="auto"/>
      </w:divBdr>
    </w:div>
    <w:div w:id="776826551">
      <w:bodyDiv w:val="1"/>
      <w:marLeft w:val="0"/>
      <w:marRight w:val="0"/>
      <w:marTop w:val="0"/>
      <w:marBottom w:val="0"/>
      <w:divBdr>
        <w:top w:val="none" w:sz="0" w:space="0" w:color="auto"/>
        <w:left w:val="none" w:sz="0" w:space="0" w:color="auto"/>
        <w:bottom w:val="none" w:sz="0" w:space="0" w:color="auto"/>
        <w:right w:val="none" w:sz="0" w:space="0" w:color="auto"/>
      </w:divBdr>
    </w:div>
    <w:div w:id="813524514">
      <w:bodyDiv w:val="1"/>
      <w:marLeft w:val="0"/>
      <w:marRight w:val="0"/>
      <w:marTop w:val="0"/>
      <w:marBottom w:val="0"/>
      <w:divBdr>
        <w:top w:val="none" w:sz="0" w:space="0" w:color="auto"/>
        <w:left w:val="none" w:sz="0" w:space="0" w:color="auto"/>
        <w:bottom w:val="none" w:sz="0" w:space="0" w:color="auto"/>
        <w:right w:val="none" w:sz="0" w:space="0" w:color="auto"/>
      </w:divBdr>
    </w:div>
    <w:div w:id="822509075">
      <w:bodyDiv w:val="1"/>
      <w:marLeft w:val="0"/>
      <w:marRight w:val="0"/>
      <w:marTop w:val="0"/>
      <w:marBottom w:val="0"/>
      <w:divBdr>
        <w:top w:val="none" w:sz="0" w:space="0" w:color="auto"/>
        <w:left w:val="none" w:sz="0" w:space="0" w:color="auto"/>
        <w:bottom w:val="none" w:sz="0" w:space="0" w:color="auto"/>
        <w:right w:val="none" w:sz="0" w:space="0" w:color="auto"/>
      </w:divBdr>
    </w:div>
    <w:div w:id="877014621">
      <w:bodyDiv w:val="1"/>
      <w:marLeft w:val="0"/>
      <w:marRight w:val="0"/>
      <w:marTop w:val="0"/>
      <w:marBottom w:val="0"/>
      <w:divBdr>
        <w:top w:val="none" w:sz="0" w:space="0" w:color="auto"/>
        <w:left w:val="none" w:sz="0" w:space="0" w:color="auto"/>
        <w:bottom w:val="none" w:sz="0" w:space="0" w:color="auto"/>
        <w:right w:val="none" w:sz="0" w:space="0" w:color="auto"/>
      </w:divBdr>
    </w:div>
    <w:div w:id="901214989">
      <w:bodyDiv w:val="1"/>
      <w:marLeft w:val="0"/>
      <w:marRight w:val="0"/>
      <w:marTop w:val="0"/>
      <w:marBottom w:val="0"/>
      <w:divBdr>
        <w:top w:val="none" w:sz="0" w:space="0" w:color="auto"/>
        <w:left w:val="none" w:sz="0" w:space="0" w:color="auto"/>
        <w:bottom w:val="none" w:sz="0" w:space="0" w:color="auto"/>
        <w:right w:val="none" w:sz="0" w:space="0" w:color="auto"/>
      </w:divBdr>
    </w:div>
    <w:div w:id="952135456">
      <w:bodyDiv w:val="1"/>
      <w:marLeft w:val="0"/>
      <w:marRight w:val="0"/>
      <w:marTop w:val="0"/>
      <w:marBottom w:val="0"/>
      <w:divBdr>
        <w:top w:val="none" w:sz="0" w:space="0" w:color="auto"/>
        <w:left w:val="none" w:sz="0" w:space="0" w:color="auto"/>
        <w:bottom w:val="none" w:sz="0" w:space="0" w:color="auto"/>
        <w:right w:val="none" w:sz="0" w:space="0" w:color="auto"/>
      </w:divBdr>
    </w:div>
    <w:div w:id="994384118">
      <w:bodyDiv w:val="1"/>
      <w:marLeft w:val="0"/>
      <w:marRight w:val="0"/>
      <w:marTop w:val="0"/>
      <w:marBottom w:val="0"/>
      <w:divBdr>
        <w:top w:val="none" w:sz="0" w:space="0" w:color="auto"/>
        <w:left w:val="none" w:sz="0" w:space="0" w:color="auto"/>
        <w:bottom w:val="none" w:sz="0" w:space="0" w:color="auto"/>
        <w:right w:val="none" w:sz="0" w:space="0" w:color="auto"/>
      </w:divBdr>
    </w:div>
    <w:div w:id="1025445011">
      <w:bodyDiv w:val="1"/>
      <w:marLeft w:val="0"/>
      <w:marRight w:val="0"/>
      <w:marTop w:val="0"/>
      <w:marBottom w:val="0"/>
      <w:divBdr>
        <w:top w:val="none" w:sz="0" w:space="0" w:color="auto"/>
        <w:left w:val="none" w:sz="0" w:space="0" w:color="auto"/>
        <w:bottom w:val="none" w:sz="0" w:space="0" w:color="auto"/>
        <w:right w:val="none" w:sz="0" w:space="0" w:color="auto"/>
      </w:divBdr>
    </w:div>
    <w:div w:id="1028794845">
      <w:bodyDiv w:val="1"/>
      <w:marLeft w:val="0"/>
      <w:marRight w:val="0"/>
      <w:marTop w:val="0"/>
      <w:marBottom w:val="0"/>
      <w:divBdr>
        <w:top w:val="none" w:sz="0" w:space="0" w:color="auto"/>
        <w:left w:val="none" w:sz="0" w:space="0" w:color="auto"/>
        <w:bottom w:val="none" w:sz="0" w:space="0" w:color="auto"/>
        <w:right w:val="none" w:sz="0" w:space="0" w:color="auto"/>
      </w:divBdr>
    </w:div>
    <w:div w:id="1056512569">
      <w:bodyDiv w:val="1"/>
      <w:marLeft w:val="0"/>
      <w:marRight w:val="0"/>
      <w:marTop w:val="0"/>
      <w:marBottom w:val="0"/>
      <w:divBdr>
        <w:top w:val="none" w:sz="0" w:space="0" w:color="auto"/>
        <w:left w:val="none" w:sz="0" w:space="0" w:color="auto"/>
        <w:bottom w:val="none" w:sz="0" w:space="0" w:color="auto"/>
        <w:right w:val="none" w:sz="0" w:space="0" w:color="auto"/>
      </w:divBdr>
    </w:div>
    <w:div w:id="1061904015">
      <w:bodyDiv w:val="1"/>
      <w:marLeft w:val="0"/>
      <w:marRight w:val="0"/>
      <w:marTop w:val="0"/>
      <w:marBottom w:val="0"/>
      <w:divBdr>
        <w:top w:val="none" w:sz="0" w:space="0" w:color="auto"/>
        <w:left w:val="none" w:sz="0" w:space="0" w:color="auto"/>
        <w:bottom w:val="none" w:sz="0" w:space="0" w:color="auto"/>
        <w:right w:val="none" w:sz="0" w:space="0" w:color="auto"/>
      </w:divBdr>
    </w:div>
    <w:div w:id="1090740004">
      <w:marLeft w:val="0"/>
      <w:marRight w:val="0"/>
      <w:marTop w:val="0"/>
      <w:marBottom w:val="0"/>
      <w:divBdr>
        <w:top w:val="none" w:sz="0" w:space="0" w:color="auto"/>
        <w:left w:val="none" w:sz="0" w:space="0" w:color="auto"/>
        <w:bottom w:val="none" w:sz="0" w:space="0" w:color="auto"/>
        <w:right w:val="none" w:sz="0" w:space="0" w:color="auto"/>
      </w:divBdr>
    </w:div>
    <w:div w:id="1090740005">
      <w:marLeft w:val="0"/>
      <w:marRight w:val="0"/>
      <w:marTop w:val="0"/>
      <w:marBottom w:val="0"/>
      <w:divBdr>
        <w:top w:val="none" w:sz="0" w:space="0" w:color="auto"/>
        <w:left w:val="none" w:sz="0" w:space="0" w:color="auto"/>
        <w:bottom w:val="none" w:sz="0" w:space="0" w:color="auto"/>
        <w:right w:val="none" w:sz="0" w:space="0" w:color="auto"/>
      </w:divBdr>
    </w:div>
    <w:div w:id="1099446581">
      <w:bodyDiv w:val="1"/>
      <w:marLeft w:val="0"/>
      <w:marRight w:val="0"/>
      <w:marTop w:val="0"/>
      <w:marBottom w:val="0"/>
      <w:divBdr>
        <w:top w:val="none" w:sz="0" w:space="0" w:color="auto"/>
        <w:left w:val="none" w:sz="0" w:space="0" w:color="auto"/>
        <w:bottom w:val="none" w:sz="0" w:space="0" w:color="auto"/>
        <w:right w:val="none" w:sz="0" w:space="0" w:color="auto"/>
      </w:divBdr>
    </w:div>
    <w:div w:id="1105885363">
      <w:bodyDiv w:val="1"/>
      <w:marLeft w:val="0"/>
      <w:marRight w:val="0"/>
      <w:marTop w:val="0"/>
      <w:marBottom w:val="0"/>
      <w:divBdr>
        <w:top w:val="none" w:sz="0" w:space="0" w:color="auto"/>
        <w:left w:val="none" w:sz="0" w:space="0" w:color="auto"/>
        <w:bottom w:val="none" w:sz="0" w:space="0" w:color="auto"/>
        <w:right w:val="none" w:sz="0" w:space="0" w:color="auto"/>
      </w:divBdr>
    </w:div>
    <w:div w:id="1115103176">
      <w:bodyDiv w:val="1"/>
      <w:marLeft w:val="0"/>
      <w:marRight w:val="0"/>
      <w:marTop w:val="0"/>
      <w:marBottom w:val="0"/>
      <w:divBdr>
        <w:top w:val="none" w:sz="0" w:space="0" w:color="auto"/>
        <w:left w:val="none" w:sz="0" w:space="0" w:color="auto"/>
        <w:bottom w:val="none" w:sz="0" w:space="0" w:color="auto"/>
        <w:right w:val="none" w:sz="0" w:space="0" w:color="auto"/>
      </w:divBdr>
    </w:div>
    <w:div w:id="1135292735">
      <w:bodyDiv w:val="1"/>
      <w:marLeft w:val="0"/>
      <w:marRight w:val="0"/>
      <w:marTop w:val="0"/>
      <w:marBottom w:val="0"/>
      <w:divBdr>
        <w:top w:val="none" w:sz="0" w:space="0" w:color="auto"/>
        <w:left w:val="none" w:sz="0" w:space="0" w:color="auto"/>
        <w:bottom w:val="none" w:sz="0" w:space="0" w:color="auto"/>
        <w:right w:val="none" w:sz="0" w:space="0" w:color="auto"/>
      </w:divBdr>
    </w:div>
    <w:div w:id="1154561549">
      <w:bodyDiv w:val="1"/>
      <w:marLeft w:val="0"/>
      <w:marRight w:val="0"/>
      <w:marTop w:val="0"/>
      <w:marBottom w:val="0"/>
      <w:divBdr>
        <w:top w:val="none" w:sz="0" w:space="0" w:color="auto"/>
        <w:left w:val="none" w:sz="0" w:space="0" w:color="auto"/>
        <w:bottom w:val="none" w:sz="0" w:space="0" w:color="auto"/>
        <w:right w:val="none" w:sz="0" w:space="0" w:color="auto"/>
      </w:divBdr>
    </w:div>
    <w:div w:id="1180465563">
      <w:bodyDiv w:val="1"/>
      <w:marLeft w:val="0"/>
      <w:marRight w:val="0"/>
      <w:marTop w:val="0"/>
      <w:marBottom w:val="0"/>
      <w:divBdr>
        <w:top w:val="none" w:sz="0" w:space="0" w:color="auto"/>
        <w:left w:val="none" w:sz="0" w:space="0" w:color="auto"/>
        <w:bottom w:val="none" w:sz="0" w:space="0" w:color="auto"/>
        <w:right w:val="none" w:sz="0" w:space="0" w:color="auto"/>
      </w:divBdr>
    </w:div>
    <w:div w:id="1181433293">
      <w:bodyDiv w:val="1"/>
      <w:marLeft w:val="0"/>
      <w:marRight w:val="0"/>
      <w:marTop w:val="0"/>
      <w:marBottom w:val="0"/>
      <w:divBdr>
        <w:top w:val="none" w:sz="0" w:space="0" w:color="auto"/>
        <w:left w:val="none" w:sz="0" w:space="0" w:color="auto"/>
        <w:bottom w:val="none" w:sz="0" w:space="0" w:color="auto"/>
        <w:right w:val="none" w:sz="0" w:space="0" w:color="auto"/>
      </w:divBdr>
    </w:div>
    <w:div w:id="1184705340">
      <w:bodyDiv w:val="1"/>
      <w:marLeft w:val="0"/>
      <w:marRight w:val="0"/>
      <w:marTop w:val="0"/>
      <w:marBottom w:val="0"/>
      <w:divBdr>
        <w:top w:val="none" w:sz="0" w:space="0" w:color="auto"/>
        <w:left w:val="none" w:sz="0" w:space="0" w:color="auto"/>
        <w:bottom w:val="none" w:sz="0" w:space="0" w:color="auto"/>
        <w:right w:val="none" w:sz="0" w:space="0" w:color="auto"/>
      </w:divBdr>
    </w:div>
    <w:div w:id="1214730594">
      <w:bodyDiv w:val="1"/>
      <w:marLeft w:val="0"/>
      <w:marRight w:val="0"/>
      <w:marTop w:val="0"/>
      <w:marBottom w:val="0"/>
      <w:divBdr>
        <w:top w:val="none" w:sz="0" w:space="0" w:color="auto"/>
        <w:left w:val="none" w:sz="0" w:space="0" w:color="auto"/>
        <w:bottom w:val="none" w:sz="0" w:space="0" w:color="auto"/>
        <w:right w:val="none" w:sz="0" w:space="0" w:color="auto"/>
      </w:divBdr>
    </w:div>
    <w:div w:id="1236159313">
      <w:bodyDiv w:val="1"/>
      <w:marLeft w:val="0"/>
      <w:marRight w:val="0"/>
      <w:marTop w:val="0"/>
      <w:marBottom w:val="0"/>
      <w:divBdr>
        <w:top w:val="none" w:sz="0" w:space="0" w:color="auto"/>
        <w:left w:val="none" w:sz="0" w:space="0" w:color="auto"/>
        <w:bottom w:val="none" w:sz="0" w:space="0" w:color="auto"/>
        <w:right w:val="none" w:sz="0" w:space="0" w:color="auto"/>
      </w:divBdr>
    </w:div>
    <w:div w:id="1256787500">
      <w:bodyDiv w:val="1"/>
      <w:marLeft w:val="0"/>
      <w:marRight w:val="0"/>
      <w:marTop w:val="0"/>
      <w:marBottom w:val="0"/>
      <w:divBdr>
        <w:top w:val="none" w:sz="0" w:space="0" w:color="auto"/>
        <w:left w:val="none" w:sz="0" w:space="0" w:color="auto"/>
        <w:bottom w:val="none" w:sz="0" w:space="0" w:color="auto"/>
        <w:right w:val="none" w:sz="0" w:space="0" w:color="auto"/>
      </w:divBdr>
    </w:div>
    <w:div w:id="1305499943">
      <w:bodyDiv w:val="1"/>
      <w:marLeft w:val="0"/>
      <w:marRight w:val="0"/>
      <w:marTop w:val="0"/>
      <w:marBottom w:val="0"/>
      <w:divBdr>
        <w:top w:val="none" w:sz="0" w:space="0" w:color="auto"/>
        <w:left w:val="none" w:sz="0" w:space="0" w:color="auto"/>
        <w:bottom w:val="none" w:sz="0" w:space="0" w:color="auto"/>
        <w:right w:val="none" w:sz="0" w:space="0" w:color="auto"/>
      </w:divBdr>
    </w:div>
    <w:div w:id="1306859895">
      <w:bodyDiv w:val="1"/>
      <w:marLeft w:val="0"/>
      <w:marRight w:val="0"/>
      <w:marTop w:val="0"/>
      <w:marBottom w:val="0"/>
      <w:divBdr>
        <w:top w:val="none" w:sz="0" w:space="0" w:color="auto"/>
        <w:left w:val="none" w:sz="0" w:space="0" w:color="auto"/>
        <w:bottom w:val="none" w:sz="0" w:space="0" w:color="auto"/>
        <w:right w:val="none" w:sz="0" w:space="0" w:color="auto"/>
      </w:divBdr>
    </w:div>
    <w:div w:id="1307588374">
      <w:bodyDiv w:val="1"/>
      <w:marLeft w:val="0"/>
      <w:marRight w:val="0"/>
      <w:marTop w:val="0"/>
      <w:marBottom w:val="0"/>
      <w:divBdr>
        <w:top w:val="none" w:sz="0" w:space="0" w:color="auto"/>
        <w:left w:val="none" w:sz="0" w:space="0" w:color="auto"/>
        <w:bottom w:val="none" w:sz="0" w:space="0" w:color="auto"/>
        <w:right w:val="none" w:sz="0" w:space="0" w:color="auto"/>
      </w:divBdr>
    </w:div>
    <w:div w:id="1330059376">
      <w:bodyDiv w:val="1"/>
      <w:marLeft w:val="0"/>
      <w:marRight w:val="0"/>
      <w:marTop w:val="0"/>
      <w:marBottom w:val="0"/>
      <w:divBdr>
        <w:top w:val="none" w:sz="0" w:space="0" w:color="auto"/>
        <w:left w:val="none" w:sz="0" w:space="0" w:color="auto"/>
        <w:bottom w:val="none" w:sz="0" w:space="0" w:color="auto"/>
        <w:right w:val="none" w:sz="0" w:space="0" w:color="auto"/>
      </w:divBdr>
    </w:div>
    <w:div w:id="1339238070">
      <w:bodyDiv w:val="1"/>
      <w:marLeft w:val="0"/>
      <w:marRight w:val="0"/>
      <w:marTop w:val="0"/>
      <w:marBottom w:val="0"/>
      <w:divBdr>
        <w:top w:val="none" w:sz="0" w:space="0" w:color="auto"/>
        <w:left w:val="none" w:sz="0" w:space="0" w:color="auto"/>
        <w:bottom w:val="none" w:sz="0" w:space="0" w:color="auto"/>
        <w:right w:val="none" w:sz="0" w:space="0" w:color="auto"/>
      </w:divBdr>
    </w:div>
    <w:div w:id="1369064627">
      <w:bodyDiv w:val="1"/>
      <w:marLeft w:val="0"/>
      <w:marRight w:val="0"/>
      <w:marTop w:val="0"/>
      <w:marBottom w:val="0"/>
      <w:divBdr>
        <w:top w:val="none" w:sz="0" w:space="0" w:color="auto"/>
        <w:left w:val="none" w:sz="0" w:space="0" w:color="auto"/>
        <w:bottom w:val="none" w:sz="0" w:space="0" w:color="auto"/>
        <w:right w:val="none" w:sz="0" w:space="0" w:color="auto"/>
      </w:divBdr>
    </w:div>
    <w:div w:id="1409377299">
      <w:bodyDiv w:val="1"/>
      <w:marLeft w:val="0"/>
      <w:marRight w:val="0"/>
      <w:marTop w:val="0"/>
      <w:marBottom w:val="0"/>
      <w:divBdr>
        <w:top w:val="none" w:sz="0" w:space="0" w:color="auto"/>
        <w:left w:val="none" w:sz="0" w:space="0" w:color="auto"/>
        <w:bottom w:val="none" w:sz="0" w:space="0" w:color="auto"/>
        <w:right w:val="none" w:sz="0" w:space="0" w:color="auto"/>
      </w:divBdr>
    </w:div>
    <w:div w:id="1426145078">
      <w:bodyDiv w:val="1"/>
      <w:marLeft w:val="0"/>
      <w:marRight w:val="0"/>
      <w:marTop w:val="0"/>
      <w:marBottom w:val="0"/>
      <w:divBdr>
        <w:top w:val="none" w:sz="0" w:space="0" w:color="auto"/>
        <w:left w:val="none" w:sz="0" w:space="0" w:color="auto"/>
        <w:bottom w:val="none" w:sz="0" w:space="0" w:color="auto"/>
        <w:right w:val="none" w:sz="0" w:space="0" w:color="auto"/>
      </w:divBdr>
    </w:div>
    <w:div w:id="1453136552">
      <w:bodyDiv w:val="1"/>
      <w:marLeft w:val="0"/>
      <w:marRight w:val="0"/>
      <w:marTop w:val="0"/>
      <w:marBottom w:val="0"/>
      <w:divBdr>
        <w:top w:val="none" w:sz="0" w:space="0" w:color="auto"/>
        <w:left w:val="none" w:sz="0" w:space="0" w:color="auto"/>
        <w:bottom w:val="none" w:sz="0" w:space="0" w:color="auto"/>
        <w:right w:val="none" w:sz="0" w:space="0" w:color="auto"/>
      </w:divBdr>
    </w:div>
    <w:div w:id="1482884547">
      <w:bodyDiv w:val="1"/>
      <w:marLeft w:val="0"/>
      <w:marRight w:val="0"/>
      <w:marTop w:val="0"/>
      <w:marBottom w:val="0"/>
      <w:divBdr>
        <w:top w:val="none" w:sz="0" w:space="0" w:color="auto"/>
        <w:left w:val="none" w:sz="0" w:space="0" w:color="auto"/>
        <w:bottom w:val="none" w:sz="0" w:space="0" w:color="auto"/>
        <w:right w:val="none" w:sz="0" w:space="0" w:color="auto"/>
      </w:divBdr>
    </w:div>
    <w:div w:id="1518811391">
      <w:bodyDiv w:val="1"/>
      <w:marLeft w:val="0"/>
      <w:marRight w:val="0"/>
      <w:marTop w:val="0"/>
      <w:marBottom w:val="0"/>
      <w:divBdr>
        <w:top w:val="none" w:sz="0" w:space="0" w:color="auto"/>
        <w:left w:val="none" w:sz="0" w:space="0" w:color="auto"/>
        <w:bottom w:val="none" w:sz="0" w:space="0" w:color="auto"/>
        <w:right w:val="none" w:sz="0" w:space="0" w:color="auto"/>
      </w:divBdr>
    </w:div>
    <w:div w:id="1590578167">
      <w:bodyDiv w:val="1"/>
      <w:marLeft w:val="0"/>
      <w:marRight w:val="0"/>
      <w:marTop w:val="0"/>
      <w:marBottom w:val="0"/>
      <w:divBdr>
        <w:top w:val="none" w:sz="0" w:space="0" w:color="auto"/>
        <w:left w:val="none" w:sz="0" w:space="0" w:color="auto"/>
        <w:bottom w:val="none" w:sz="0" w:space="0" w:color="auto"/>
        <w:right w:val="none" w:sz="0" w:space="0" w:color="auto"/>
      </w:divBdr>
    </w:div>
    <w:div w:id="1596281730">
      <w:bodyDiv w:val="1"/>
      <w:marLeft w:val="0"/>
      <w:marRight w:val="0"/>
      <w:marTop w:val="0"/>
      <w:marBottom w:val="0"/>
      <w:divBdr>
        <w:top w:val="none" w:sz="0" w:space="0" w:color="auto"/>
        <w:left w:val="none" w:sz="0" w:space="0" w:color="auto"/>
        <w:bottom w:val="none" w:sz="0" w:space="0" w:color="auto"/>
        <w:right w:val="none" w:sz="0" w:space="0" w:color="auto"/>
      </w:divBdr>
    </w:div>
    <w:div w:id="1634674978">
      <w:bodyDiv w:val="1"/>
      <w:marLeft w:val="0"/>
      <w:marRight w:val="0"/>
      <w:marTop w:val="0"/>
      <w:marBottom w:val="0"/>
      <w:divBdr>
        <w:top w:val="none" w:sz="0" w:space="0" w:color="auto"/>
        <w:left w:val="none" w:sz="0" w:space="0" w:color="auto"/>
        <w:bottom w:val="none" w:sz="0" w:space="0" w:color="auto"/>
        <w:right w:val="none" w:sz="0" w:space="0" w:color="auto"/>
      </w:divBdr>
    </w:div>
    <w:div w:id="1637833336">
      <w:bodyDiv w:val="1"/>
      <w:marLeft w:val="0"/>
      <w:marRight w:val="0"/>
      <w:marTop w:val="0"/>
      <w:marBottom w:val="0"/>
      <w:divBdr>
        <w:top w:val="none" w:sz="0" w:space="0" w:color="auto"/>
        <w:left w:val="none" w:sz="0" w:space="0" w:color="auto"/>
        <w:bottom w:val="none" w:sz="0" w:space="0" w:color="auto"/>
        <w:right w:val="none" w:sz="0" w:space="0" w:color="auto"/>
      </w:divBdr>
    </w:div>
    <w:div w:id="1682391962">
      <w:bodyDiv w:val="1"/>
      <w:marLeft w:val="0"/>
      <w:marRight w:val="0"/>
      <w:marTop w:val="0"/>
      <w:marBottom w:val="0"/>
      <w:divBdr>
        <w:top w:val="none" w:sz="0" w:space="0" w:color="auto"/>
        <w:left w:val="none" w:sz="0" w:space="0" w:color="auto"/>
        <w:bottom w:val="none" w:sz="0" w:space="0" w:color="auto"/>
        <w:right w:val="none" w:sz="0" w:space="0" w:color="auto"/>
      </w:divBdr>
    </w:div>
    <w:div w:id="1725445236">
      <w:bodyDiv w:val="1"/>
      <w:marLeft w:val="0"/>
      <w:marRight w:val="0"/>
      <w:marTop w:val="0"/>
      <w:marBottom w:val="0"/>
      <w:divBdr>
        <w:top w:val="none" w:sz="0" w:space="0" w:color="auto"/>
        <w:left w:val="none" w:sz="0" w:space="0" w:color="auto"/>
        <w:bottom w:val="none" w:sz="0" w:space="0" w:color="auto"/>
        <w:right w:val="none" w:sz="0" w:space="0" w:color="auto"/>
      </w:divBdr>
    </w:div>
    <w:div w:id="1736783776">
      <w:bodyDiv w:val="1"/>
      <w:marLeft w:val="0"/>
      <w:marRight w:val="0"/>
      <w:marTop w:val="0"/>
      <w:marBottom w:val="0"/>
      <w:divBdr>
        <w:top w:val="none" w:sz="0" w:space="0" w:color="auto"/>
        <w:left w:val="none" w:sz="0" w:space="0" w:color="auto"/>
        <w:bottom w:val="none" w:sz="0" w:space="0" w:color="auto"/>
        <w:right w:val="none" w:sz="0" w:space="0" w:color="auto"/>
      </w:divBdr>
    </w:div>
    <w:div w:id="1743211897">
      <w:bodyDiv w:val="1"/>
      <w:marLeft w:val="0"/>
      <w:marRight w:val="0"/>
      <w:marTop w:val="0"/>
      <w:marBottom w:val="0"/>
      <w:divBdr>
        <w:top w:val="none" w:sz="0" w:space="0" w:color="auto"/>
        <w:left w:val="none" w:sz="0" w:space="0" w:color="auto"/>
        <w:bottom w:val="none" w:sz="0" w:space="0" w:color="auto"/>
        <w:right w:val="none" w:sz="0" w:space="0" w:color="auto"/>
      </w:divBdr>
    </w:div>
    <w:div w:id="1829519629">
      <w:bodyDiv w:val="1"/>
      <w:marLeft w:val="0"/>
      <w:marRight w:val="0"/>
      <w:marTop w:val="0"/>
      <w:marBottom w:val="0"/>
      <w:divBdr>
        <w:top w:val="none" w:sz="0" w:space="0" w:color="auto"/>
        <w:left w:val="none" w:sz="0" w:space="0" w:color="auto"/>
        <w:bottom w:val="none" w:sz="0" w:space="0" w:color="auto"/>
        <w:right w:val="none" w:sz="0" w:space="0" w:color="auto"/>
      </w:divBdr>
    </w:div>
    <w:div w:id="1861167122">
      <w:bodyDiv w:val="1"/>
      <w:marLeft w:val="0"/>
      <w:marRight w:val="0"/>
      <w:marTop w:val="0"/>
      <w:marBottom w:val="0"/>
      <w:divBdr>
        <w:top w:val="none" w:sz="0" w:space="0" w:color="auto"/>
        <w:left w:val="none" w:sz="0" w:space="0" w:color="auto"/>
        <w:bottom w:val="none" w:sz="0" w:space="0" w:color="auto"/>
        <w:right w:val="none" w:sz="0" w:space="0" w:color="auto"/>
      </w:divBdr>
    </w:div>
    <w:div w:id="1869100452">
      <w:bodyDiv w:val="1"/>
      <w:marLeft w:val="0"/>
      <w:marRight w:val="0"/>
      <w:marTop w:val="0"/>
      <w:marBottom w:val="0"/>
      <w:divBdr>
        <w:top w:val="none" w:sz="0" w:space="0" w:color="auto"/>
        <w:left w:val="none" w:sz="0" w:space="0" w:color="auto"/>
        <w:bottom w:val="none" w:sz="0" w:space="0" w:color="auto"/>
        <w:right w:val="none" w:sz="0" w:space="0" w:color="auto"/>
      </w:divBdr>
    </w:div>
    <w:div w:id="1883593229">
      <w:bodyDiv w:val="1"/>
      <w:marLeft w:val="0"/>
      <w:marRight w:val="0"/>
      <w:marTop w:val="0"/>
      <w:marBottom w:val="0"/>
      <w:divBdr>
        <w:top w:val="none" w:sz="0" w:space="0" w:color="auto"/>
        <w:left w:val="none" w:sz="0" w:space="0" w:color="auto"/>
        <w:bottom w:val="none" w:sz="0" w:space="0" w:color="auto"/>
        <w:right w:val="none" w:sz="0" w:space="0" w:color="auto"/>
      </w:divBdr>
    </w:div>
    <w:div w:id="1915553635">
      <w:bodyDiv w:val="1"/>
      <w:marLeft w:val="0"/>
      <w:marRight w:val="0"/>
      <w:marTop w:val="0"/>
      <w:marBottom w:val="0"/>
      <w:divBdr>
        <w:top w:val="none" w:sz="0" w:space="0" w:color="auto"/>
        <w:left w:val="none" w:sz="0" w:space="0" w:color="auto"/>
        <w:bottom w:val="none" w:sz="0" w:space="0" w:color="auto"/>
        <w:right w:val="none" w:sz="0" w:space="0" w:color="auto"/>
      </w:divBdr>
    </w:div>
    <w:div w:id="1980304947">
      <w:bodyDiv w:val="1"/>
      <w:marLeft w:val="0"/>
      <w:marRight w:val="0"/>
      <w:marTop w:val="0"/>
      <w:marBottom w:val="0"/>
      <w:divBdr>
        <w:top w:val="none" w:sz="0" w:space="0" w:color="auto"/>
        <w:left w:val="none" w:sz="0" w:space="0" w:color="auto"/>
        <w:bottom w:val="none" w:sz="0" w:space="0" w:color="auto"/>
        <w:right w:val="none" w:sz="0" w:space="0" w:color="auto"/>
      </w:divBdr>
    </w:div>
    <w:div w:id="1992979337">
      <w:bodyDiv w:val="1"/>
      <w:marLeft w:val="0"/>
      <w:marRight w:val="0"/>
      <w:marTop w:val="0"/>
      <w:marBottom w:val="0"/>
      <w:divBdr>
        <w:top w:val="none" w:sz="0" w:space="0" w:color="auto"/>
        <w:left w:val="none" w:sz="0" w:space="0" w:color="auto"/>
        <w:bottom w:val="none" w:sz="0" w:space="0" w:color="auto"/>
        <w:right w:val="none" w:sz="0" w:space="0" w:color="auto"/>
      </w:divBdr>
    </w:div>
    <w:div w:id="2005666967">
      <w:bodyDiv w:val="1"/>
      <w:marLeft w:val="0"/>
      <w:marRight w:val="0"/>
      <w:marTop w:val="0"/>
      <w:marBottom w:val="0"/>
      <w:divBdr>
        <w:top w:val="none" w:sz="0" w:space="0" w:color="auto"/>
        <w:left w:val="none" w:sz="0" w:space="0" w:color="auto"/>
        <w:bottom w:val="none" w:sz="0" w:space="0" w:color="auto"/>
        <w:right w:val="none" w:sz="0" w:space="0" w:color="auto"/>
      </w:divBdr>
    </w:div>
    <w:div w:id="2010672473">
      <w:bodyDiv w:val="1"/>
      <w:marLeft w:val="0"/>
      <w:marRight w:val="0"/>
      <w:marTop w:val="0"/>
      <w:marBottom w:val="0"/>
      <w:divBdr>
        <w:top w:val="none" w:sz="0" w:space="0" w:color="auto"/>
        <w:left w:val="none" w:sz="0" w:space="0" w:color="auto"/>
        <w:bottom w:val="none" w:sz="0" w:space="0" w:color="auto"/>
        <w:right w:val="none" w:sz="0" w:space="0" w:color="auto"/>
      </w:divBdr>
    </w:div>
    <w:div w:id="2025353871">
      <w:bodyDiv w:val="1"/>
      <w:marLeft w:val="0"/>
      <w:marRight w:val="0"/>
      <w:marTop w:val="0"/>
      <w:marBottom w:val="0"/>
      <w:divBdr>
        <w:top w:val="none" w:sz="0" w:space="0" w:color="auto"/>
        <w:left w:val="none" w:sz="0" w:space="0" w:color="auto"/>
        <w:bottom w:val="none" w:sz="0" w:space="0" w:color="auto"/>
        <w:right w:val="none" w:sz="0" w:space="0" w:color="auto"/>
      </w:divBdr>
    </w:div>
    <w:div w:id="2025669471">
      <w:bodyDiv w:val="1"/>
      <w:marLeft w:val="0"/>
      <w:marRight w:val="0"/>
      <w:marTop w:val="0"/>
      <w:marBottom w:val="0"/>
      <w:divBdr>
        <w:top w:val="none" w:sz="0" w:space="0" w:color="auto"/>
        <w:left w:val="none" w:sz="0" w:space="0" w:color="auto"/>
        <w:bottom w:val="none" w:sz="0" w:space="0" w:color="auto"/>
        <w:right w:val="none" w:sz="0" w:space="0" w:color="auto"/>
      </w:divBdr>
    </w:div>
    <w:div w:id="2046907984">
      <w:bodyDiv w:val="1"/>
      <w:marLeft w:val="0"/>
      <w:marRight w:val="0"/>
      <w:marTop w:val="0"/>
      <w:marBottom w:val="0"/>
      <w:divBdr>
        <w:top w:val="none" w:sz="0" w:space="0" w:color="auto"/>
        <w:left w:val="none" w:sz="0" w:space="0" w:color="auto"/>
        <w:bottom w:val="none" w:sz="0" w:space="0" w:color="auto"/>
        <w:right w:val="none" w:sz="0" w:space="0" w:color="auto"/>
      </w:divBdr>
    </w:div>
    <w:div w:id="2058164816">
      <w:bodyDiv w:val="1"/>
      <w:marLeft w:val="0"/>
      <w:marRight w:val="0"/>
      <w:marTop w:val="0"/>
      <w:marBottom w:val="0"/>
      <w:divBdr>
        <w:top w:val="none" w:sz="0" w:space="0" w:color="auto"/>
        <w:left w:val="none" w:sz="0" w:space="0" w:color="auto"/>
        <w:bottom w:val="none" w:sz="0" w:space="0" w:color="auto"/>
        <w:right w:val="none" w:sz="0" w:space="0" w:color="auto"/>
      </w:divBdr>
    </w:div>
    <w:div w:id="2068527901">
      <w:bodyDiv w:val="1"/>
      <w:marLeft w:val="0"/>
      <w:marRight w:val="0"/>
      <w:marTop w:val="0"/>
      <w:marBottom w:val="0"/>
      <w:divBdr>
        <w:top w:val="none" w:sz="0" w:space="0" w:color="auto"/>
        <w:left w:val="none" w:sz="0" w:space="0" w:color="auto"/>
        <w:bottom w:val="none" w:sz="0" w:space="0" w:color="auto"/>
        <w:right w:val="none" w:sz="0" w:space="0" w:color="auto"/>
      </w:divBdr>
    </w:div>
    <w:div w:id="2070493357">
      <w:bodyDiv w:val="1"/>
      <w:marLeft w:val="0"/>
      <w:marRight w:val="0"/>
      <w:marTop w:val="0"/>
      <w:marBottom w:val="0"/>
      <w:divBdr>
        <w:top w:val="none" w:sz="0" w:space="0" w:color="auto"/>
        <w:left w:val="none" w:sz="0" w:space="0" w:color="auto"/>
        <w:bottom w:val="none" w:sz="0" w:space="0" w:color="auto"/>
        <w:right w:val="none" w:sz="0" w:space="0" w:color="auto"/>
      </w:divBdr>
    </w:div>
    <w:div w:id="2104380225">
      <w:bodyDiv w:val="1"/>
      <w:marLeft w:val="0"/>
      <w:marRight w:val="0"/>
      <w:marTop w:val="0"/>
      <w:marBottom w:val="0"/>
      <w:divBdr>
        <w:top w:val="none" w:sz="0" w:space="0" w:color="auto"/>
        <w:left w:val="none" w:sz="0" w:space="0" w:color="auto"/>
        <w:bottom w:val="none" w:sz="0" w:space="0" w:color="auto"/>
        <w:right w:val="none" w:sz="0" w:space="0" w:color="auto"/>
      </w:divBdr>
    </w:div>
    <w:div w:id="212718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azky.zelivska.cz/profile_display_3.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azky.zelivska.cz/profile_display_3.html" TargetMode="External"/><Relationship Id="rId17" Type="http://schemas.openxmlformats.org/officeDocument/2006/relationships/hyperlink" Target="mailto:podpora@ezak.cz" TargetMode="External"/><Relationship Id="rId2" Type="http://schemas.openxmlformats.org/officeDocument/2006/relationships/numbering" Target="numbering.xml"/><Relationship Id="rId16" Type="http://schemas.openxmlformats.org/officeDocument/2006/relationships/hyperlink" Target="https://zakazky.zelivska.cz/manual.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ruby@rowan.legal"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zakazky.zelivska.cz/profile_display_3.html" TargetMode="External"/><Relationship Id="rId23" Type="http://schemas.openxmlformats.org/officeDocument/2006/relationships/theme" Target="theme/theme1.xml"/><Relationship Id="rId10" Type="http://schemas.openxmlformats.org/officeDocument/2006/relationships/hyperlink" Target="https://zakazky.zelivska.cz/profile_display_3.html"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fiala@zelivska.cz" TargetMode="External"/><Relationship Id="rId14" Type="http://schemas.openxmlformats.org/officeDocument/2006/relationships/hyperlink" Target="mailto:fiala@zelivska.cz"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BFB8C-DCD5-4942-9ABC-46E8FD990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12164</Words>
  <Characters>71770</Characters>
  <Application>Microsoft Office Word</Application>
  <DocSecurity>0</DocSecurity>
  <Lines>598</Lines>
  <Paragraphs>167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Beneš</dc:creator>
  <cp:lastModifiedBy>Uzivatel</cp:lastModifiedBy>
  <cp:revision>2</cp:revision>
  <cp:lastPrinted>2022-06-23T08:26:00Z</cp:lastPrinted>
  <dcterms:created xsi:type="dcterms:W3CDTF">2022-07-14T17:33:00Z</dcterms:created>
  <dcterms:modified xsi:type="dcterms:W3CDTF">2022-07-14T17:33:00Z</dcterms:modified>
</cp:coreProperties>
</file>